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AAF6C" w14:textId="35841D70" w:rsidR="00751DD9" w:rsidRPr="00467231" w:rsidRDefault="00751DD9" w:rsidP="00FF10F7">
      <w:pPr>
        <w:pStyle w:val="10"/>
        <w:numPr>
          <w:ilvl w:val="0"/>
          <w:numId w:val="90"/>
        </w:numPr>
        <w:tabs>
          <w:tab w:val="left" w:pos="742"/>
        </w:tabs>
        <w:spacing w:before="190" w:after="190"/>
        <w:rPr>
          <w:rFonts w:ascii="Times New Roman" w:hAnsi="Times New Roman" w:cs="Times New Roman"/>
        </w:rPr>
      </w:pPr>
      <w:bookmarkStart w:id="0" w:name="_Toc38353561"/>
      <w:bookmarkStart w:id="1" w:name="_Toc53558400"/>
      <w:bookmarkStart w:id="2" w:name="_Toc72758600"/>
      <w:bookmarkStart w:id="3" w:name="_Toc72759544"/>
      <w:bookmarkStart w:id="4" w:name="_Toc72759716"/>
      <w:bookmarkStart w:id="5" w:name="_Toc72760130"/>
      <w:bookmarkStart w:id="6" w:name="_Toc72785527"/>
      <w:bookmarkStart w:id="7" w:name="_Toc91251373"/>
      <w:bookmarkStart w:id="8" w:name="_GoBack"/>
      <w:bookmarkEnd w:id="8"/>
      <w:r w:rsidRPr="00467231">
        <w:rPr>
          <w:rFonts w:ascii="Times New Roman" w:hAnsi="Times New Roman" w:cs="Times New Roman"/>
        </w:rPr>
        <w:t>申租</w:t>
      </w:r>
      <w:proofErr w:type="gramStart"/>
      <w:r w:rsidRPr="00467231">
        <w:rPr>
          <w:rFonts w:ascii="Times New Roman" w:hAnsi="Times New Roman" w:cs="Times New Roman"/>
        </w:rPr>
        <w:t>金門縣產遊博覽</w:t>
      </w:r>
      <w:proofErr w:type="gramEnd"/>
      <w:r w:rsidRPr="00467231">
        <w:rPr>
          <w:rFonts w:ascii="Times New Roman" w:hAnsi="Times New Roman" w:cs="Times New Roman"/>
        </w:rPr>
        <w:t>園區產業專區</w:t>
      </w:r>
      <w:r w:rsidR="000075C4" w:rsidRPr="00467231">
        <w:rPr>
          <w:rFonts w:ascii="Times New Roman" w:hAnsi="Times New Roman" w:cs="Times New Roman"/>
        </w:rPr>
        <w:t>（</w:t>
      </w:r>
      <w:r w:rsidRPr="00467231">
        <w:rPr>
          <w:rFonts w:ascii="Times New Roman" w:hAnsi="Times New Roman" w:cs="Times New Roman"/>
        </w:rPr>
        <w:t>一</w:t>
      </w:r>
      <w:r w:rsidR="000075C4" w:rsidRPr="00467231">
        <w:rPr>
          <w:rFonts w:ascii="Times New Roman" w:hAnsi="Times New Roman" w:cs="Times New Roman"/>
        </w:rPr>
        <w:t>）</w:t>
      </w:r>
      <w:r w:rsidRPr="00467231">
        <w:rPr>
          <w:rFonts w:ascii="Times New Roman" w:hAnsi="Times New Roman" w:cs="Times New Roman"/>
        </w:rPr>
        <w:t>土地申租書件</w:t>
      </w:r>
      <w:bookmarkEnd w:id="0"/>
      <w:bookmarkEnd w:id="1"/>
      <w:bookmarkEnd w:id="2"/>
      <w:bookmarkEnd w:id="3"/>
      <w:bookmarkEnd w:id="4"/>
      <w:bookmarkEnd w:id="5"/>
      <w:bookmarkEnd w:id="6"/>
      <w:bookmarkEnd w:id="7"/>
    </w:p>
    <w:p w14:paraId="0BFE519F" w14:textId="77777777" w:rsidR="00C86533" w:rsidRPr="00467231" w:rsidRDefault="00C86533" w:rsidP="00C86533"/>
    <w:tbl>
      <w:tblPr>
        <w:tblStyle w:val="ae"/>
        <w:tblW w:w="9639" w:type="dxa"/>
        <w:tblInd w:w="108" w:type="dxa"/>
        <w:tblLook w:val="04A0" w:firstRow="1" w:lastRow="0" w:firstColumn="1" w:lastColumn="0" w:noHBand="0" w:noVBand="1"/>
      </w:tblPr>
      <w:tblGrid>
        <w:gridCol w:w="9639"/>
      </w:tblGrid>
      <w:tr w:rsidR="00712058" w:rsidRPr="00467231" w14:paraId="4BBA5B13" w14:textId="77777777" w:rsidTr="00C86533">
        <w:tc>
          <w:tcPr>
            <w:tcW w:w="9639" w:type="dxa"/>
          </w:tcPr>
          <w:p w14:paraId="3E0B1F3E" w14:textId="1C1B54CF"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_Ref74145364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w:t>
            </w:r>
            <w:proofErr w:type="gramStart"/>
            <w:r w:rsidR="00455C0A">
              <w:rPr>
                <w:rFonts w:hint="eastAsia"/>
                <w:sz w:val="32"/>
                <w:szCs w:val="28"/>
              </w:rPr>
              <w:t>一</w:t>
            </w:r>
            <w:proofErr w:type="gramEnd"/>
            <w:r w:rsidRPr="00467231">
              <w:rPr>
                <w:sz w:val="32"/>
                <w:szCs w:val="28"/>
              </w:rPr>
              <w:fldChar w:fldCharType="end"/>
            </w:r>
            <w:r w:rsidRPr="00467231">
              <w:rPr>
                <w:sz w:val="32"/>
                <w:szCs w:val="28"/>
              </w:rPr>
              <w:fldChar w:fldCharType="begin"/>
            </w:r>
            <w:r w:rsidRPr="00467231">
              <w:rPr>
                <w:sz w:val="32"/>
                <w:szCs w:val="28"/>
              </w:rPr>
              <w:instrText xml:space="preserve"> REF _Ref74145364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sidRPr="00467231">
              <w:rPr>
                <w:sz w:val="32"/>
                <w:szCs w:val="28"/>
              </w:rPr>
              <w:t>申請文件檢核表</w:t>
            </w:r>
            <w:r w:rsidRPr="00467231">
              <w:rPr>
                <w:sz w:val="32"/>
                <w:szCs w:val="28"/>
              </w:rPr>
              <w:fldChar w:fldCharType="end"/>
            </w:r>
          </w:p>
        </w:tc>
      </w:tr>
      <w:tr w:rsidR="00712058" w:rsidRPr="00467231" w14:paraId="13ECB0B2" w14:textId="77777777" w:rsidTr="00C86533">
        <w:tc>
          <w:tcPr>
            <w:tcW w:w="9639" w:type="dxa"/>
          </w:tcPr>
          <w:p w14:paraId="040B1990" w14:textId="6518E4C1"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_Ref93396610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附表二</w:t>
            </w:r>
            <w:r w:rsidRPr="00467231">
              <w:rPr>
                <w:sz w:val="32"/>
                <w:szCs w:val="28"/>
              </w:rPr>
              <w:fldChar w:fldCharType="end"/>
            </w:r>
            <w:r w:rsidRPr="00467231">
              <w:rPr>
                <w:sz w:val="32"/>
                <w:szCs w:val="28"/>
              </w:rPr>
              <w:fldChar w:fldCharType="begin"/>
            </w:r>
            <w:r w:rsidRPr="00467231">
              <w:rPr>
                <w:sz w:val="32"/>
                <w:szCs w:val="28"/>
              </w:rPr>
              <w:instrText xml:space="preserve"> REF _Ref93396616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sidRPr="00467231">
              <w:rPr>
                <w:rFonts w:hint="eastAsia"/>
                <w:sz w:val="32"/>
                <w:szCs w:val="28"/>
              </w:rPr>
              <w:t>土地申請書</w:t>
            </w:r>
            <w:r w:rsidRPr="00467231">
              <w:rPr>
                <w:sz w:val="32"/>
                <w:szCs w:val="28"/>
              </w:rPr>
              <w:fldChar w:fldCharType="end"/>
            </w:r>
          </w:p>
        </w:tc>
      </w:tr>
      <w:tr w:rsidR="00712058" w:rsidRPr="00467231" w14:paraId="4D411078" w14:textId="77777777" w:rsidTr="00C86533">
        <w:tc>
          <w:tcPr>
            <w:tcW w:w="9639" w:type="dxa"/>
          </w:tcPr>
          <w:p w14:paraId="01DF5858" w14:textId="0D0D0E31"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_Ref93396629 \n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w:t>
            </w:r>
            <w:proofErr w:type="gramStart"/>
            <w:r w:rsidR="00455C0A">
              <w:rPr>
                <w:rFonts w:hint="eastAsia"/>
                <w:sz w:val="32"/>
                <w:szCs w:val="28"/>
              </w:rPr>
              <w:t>三</w:t>
            </w:r>
            <w:proofErr w:type="gramEnd"/>
            <w:r w:rsidRPr="00467231">
              <w:rPr>
                <w:sz w:val="32"/>
                <w:szCs w:val="28"/>
              </w:rPr>
              <w:fldChar w:fldCharType="end"/>
            </w:r>
            <w:r w:rsidRPr="00467231">
              <w:rPr>
                <w:sz w:val="32"/>
                <w:szCs w:val="28"/>
              </w:rPr>
              <w:fldChar w:fldCharType="begin"/>
            </w:r>
            <w:r w:rsidRPr="00467231">
              <w:rPr>
                <w:sz w:val="32"/>
                <w:szCs w:val="28"/>
              </w:rPr>
              <w:instrText xml:space="preserve"> REF _Ref93396633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sidRPr="00467231">
              <w:rPr>
                <w:rFonts w:hint="eastAsia"/>
                <w:sz w:val="32"/>
                <w:szCs w:val="28"/>
              </w:rPr>
              <w:t>申租土地位置圖</w:t>
            </w:r>
            <w:r w:rsidRPr="00467231">
              <w:rPr>
                <w:sz w:val="32"/>
                <w:szCs w:val="28"/>
              </w:rPr>
              <w:fldChar w:fldCharType="end"/>
            </w:r>
            <w:r w:rsidRPr="00467231">
              <w:rPr>
                <w:sz w:val="32"/>
                <w:szCs w:val="28"/>
              </w:rPr>
              <w:t xml:space="preserve"> </w:t>
            </w:r>
          </w:p>
        </w:tc>
      </w:tr>
      <w:tr w:rsidR="00712058" w:rsidRPr="00467231" w14:paraId="257A0315" w14:textId="77777777" w:rsidTr="00C86533">
        <w:tc>
          <w:tcPr>
            <w:tcW w:w="9639" w:type="dxa"/>
          </w:tcPr>
          <w:p w14:paraId="2CBA03A2" w14:textId="3E9A7DD9"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_Ref53558575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附表四</w:t>
            </w:r>
            <w:r w:rsidRPr="00467231">
              <w:rPr>
                <w:sz w:val="32"/>
                <w:szCs w:val="28"/>
              </w:rPr>
              <w:fldChar w:fldCharType="end"/>
            </w:r>
            <w:r w:rsidRPr="00467231">
              <w:rPr>
                <w:sz w:val="32"/>
                <w:szCs w:val="28"/>
              </w:rPr>
              <w:fldChar w:fldCharType="begin"/>
            </w:r>
            <w:r w:rsidRPr="00467231">
              <w:rPr>
                <w:sz w:val="32"/>
                <w:szCs w:val="28"/>
              </w:rPr>
              <w:instrText xml:space="preserve"> REF _Ref53558575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sidRPr="00467231">
              <w:rPr>
                <w:rFonts w:hint="eastAsia"/>
                <w:sz w:val="32"/>
                <w:szCs w:val="28"/>
              </w:rPr>
              <w:t>投資營運計畫書</w:t>
            </w:r>
            <w:r w:rsidRPr="00467231">
              <w:rPr>
                <w:sz w:val="32"/>
                <w:szCs w:val="28"/>
              </w:rPr>
              <w:fldChar w:fldCharType="end"/>
            </w:r>
          </w:p>
        </w:tc>
      </w:tr>
      <w:tr w:rsidR="00712058" w:rsidRPr="00467231" w14:paraId="4DA4E714" w14:textId="77777777" w:rsidTr="00C86533">
        <w:tc>
          <w:tcPr>
            <w:tcW w:w="9639" w:type="dxa"/>
          </w:tcPr>
          <w:p w14:paraId="0D86CE5F" w14:textId="2BF4C825"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_Ref53558580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附表五</w:t>
            </w:r>
            <w:r w:rsidRPr="00467231">
              <w:rPr>
                <w:sz w:val="32"/>
                <w:szCs w:val="28"/>
              </w:rPr>
              <w:fldChar w:fldCharType="end"/>
            </w:r>
            <w:r w:rsidRPr="00467231">
              <w:rPr>
                <w:sz w:val="32"/>
                <w:szCs w:val="28"/>
              </w:rPr>
              <w:fldChar w:fldCharType="begin"/>
            </w:r>
            <w:r w:rsidRPr="00467231">
              <w:rPr>
                <w:sz w:val="32"/>
                <w:szCs w:val="28"/>
              </w:rPr>
              <w:instrText xml:space="preserve"> REF _Ref53558580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sidRPr="00467231">
              <w:rPr>
                <w:rFonts w:hint="eastAsia"/>
                <w:sz w:val="32"/>
                <w:szCs w:val="28"/>
              </w:rPr>
              <w:t>土地污染防治說明書</w:t>
            </w:r>
            <w:r w:rsidRPr="00467231">
              <w:rPr>
                <w:sz w:val="32"/>
                <w:szCs w:val="28"/>
              </w:rPr>
              <w:fldChar w:fldCharType="end"/>
            </w:r>
          </w:p>
        </w:tc>
      </w:tr>
      <w:tr w:rsidR="00712058" w:rsidRPr="00467231" w14:paraId="7BE1D717" w14:textId="77777777" w:rsidTr="00C86533">
        <w:tc>
          <w:tcPr>
            <w:tcW w:w="9639" w:type="dxa"/>
          </w:tcPr>
          <w:p w14:paraId="571B9C58" w14:textId="1CF3E7F9"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_Ref93396673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附表六</w:t>
            </w:r>
            <w:r w:rsidRPr="00467231">
              <w:rPr>
                <w:sz w:val="32"/>
                <w:szCs w:val="28"/>
              </w:rPr>
              <w:fldChar w:fldCharType="end"/>
            </w:r>
            <w:r w:rsidRPr="00467231">
              <w:rPr>
                <w:sz w:val="32"/>
                <w:szCs w:val="28"/>
              </w:rPr>
              <w:fldChar w:fldCharType="begin"/>
            </w:r>
            <w:r w:rsidRPr="00467231">
              <w:rPr>
                <w:sz w:val="32"/>
                <w:szCs w:val="28"/>
              </w:rPr>
              <w:instrText xml:space="preserve"> REF _Ref93396676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sidRPr="00467231">
              <w:rPr>
                <w:rFonts w:hint="eastAsia"/>
                <w:sz w:val="32"/>
                <w:szCs w:val="28"/>
              </w:rPr>
              <w:t>申租土地承諾聲明書</w:t>
            </w:r>
            <w:r w:rsidRPr="00467231">
              <w:rPr>
                <w:sz w:val="32"/>
                <w:szCs w:val="28"/>
              </w:rPr>
              <w:fldChar w:fldCharType="end"/>
            </w:r>
          </w:p>
        </w:tc>
      </w:tr>
      <w:tr w:rsidR="00712058" w:rsidRPr="00467231" w14:paraId="6A7B44F8" w14:textId="77777777" w:rsidTr="00C86533">
        <w:tc>
          <w:tcPr>
            <w:tcW w:w="9639" w:type="dxa"/>
          </w:tcPr>
          <w:p w14:paraId="4C0E61EF" w14:textId="0E326000"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_Ref93396689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附表七</w:t>
            </w:r>
            <w:r w:rsidRPr="00467231">
              <w:rPr>
                <w:sz w:val="32"/>
                <w:szCs w:val="28"/>
              </w:rPr>
              <w:fldChar w:fldCharType="end"/>
            </w:r>
            <w:r w:rsidRPr="00467231">
              <w:rPr>
                <w:sz w:val="32"/>
                <w:szCs w:val="28"/>
              </w:rPr>
              <w:fldChar w:fldCharType="begin"/>
            </w:r>
            <w:r w:rsidRPr="00467231">
              <w:rPr>
                <w:sz w:val="32"/>
                <w:szCs w:val="28"/>
              </w:rPr>
              <w:instrText xml:space="preserve"> REF _Ref93396692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sidRPr="00467231">
              <w:rPr>
                <w:rFonts w:hint="eastAsia"/>
                <w:sz w:val="32"/>
                <w:szCs w:val="28"/>
              </w:rPr>
              <w:t>申租土地使用權切結書</w:t>
            </w:r>
            <w:r w:rsidRPr="00467231">
              <w:rPr>
                <w:sz w:val="32"/>
                <w:szCs w:val="28"/>
              </w:rPr>
              <w:fldChar w:fldCharType="end"/>
            </w:r>
          </w:p>
        </w:tc>
      </w:tr>
      <w:tr w:rsidR="00712058" w:rsidRPr="00467231" w14:paraId="1F6F8DC2" w14:textId="77777777" w:rsidTr="00C86533">
        <w:tc>
          <w:tcPr>
            <w:tcW w:w="9639" w:type="dxa"/>
          </w:tcPr>
          <w:p w14:paraId="4395DD4B" w14:textId="48FD7282"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_Ref93396698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附表八</w:t>
            </w:r>
            <w:r w:rsidRPr="00467231">
              <w:rPr>
                <w:sz w:val="32"/>
                <w:szCs w:val="28"/>
              </w:rPr>
              <w:fldChar w:fldCharType="end"/>
            </w:r>
            <w:r w:rsidRPr="00467231">
              <w:rPr>
                <w:sz w:val="32"/>
                <w:szCs w:val="28"/>
              </w:rPr>
              <w:fldChar w:fldCharType="begin"/>
            </w:r>
            <w:r w:rsidRPr="00467231">
              <w:rPr>
                <w:sz w:val="32"/>
                <w:szCs w:val="28"/>
              </w:rPr>
              <w:instrText xml:space="preserve"> REF _Ref93396702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proofErr w:type="gramStart"/>
            <w:r w:rsidR="00455C0A" w:rsidRPr="00467231">
              <w:rPr>
                <w:rFonts w:hint="eastAsia"/>
                <w:sz w:val="32"/>
                <w:szCs w:val="28"/>
              </w:rPr>
              <w:t>用電切結</w:t>
            </w:r>
            <w:proofErr w:type="gramEnd"/>
            <w:r w:rsidR="00455C0A" w:rsidRPr="00467231">
              <w:rPr>
                <w:rFonts w:hint="eastAsia"/>
                <w:sz w:val="32"/>
                <w:szCs w:val="28"/>
              </w:rPr>
              <w:t>書</w:t>
            </w:r>
            <w:r w:rsidRPr="00467231">
              <w:rPr>
                <w:sz w:val="32"/>
                <w:szCs w:val="28"/>
              </w:rPr>
              <w:fldChar w:fldCharType="end"/>
            </w:r>
          </w:p>
        </w:tc>
      </w:tr>
      <w:tr w:rsidR="00712058" w:rsidRPr="00467231" w14:paraId="669BEF64" w14:textId="77777777" w:rsidTr="00C86533">
        <w:tc>
          <w:tcPr>
            <w:tcW w:w="9639" w:type="dxa"/>
          </w:tcPr>
          <w:p w14:paraId="2B4A90A6" w14:textId="3C5583B1"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_Ref93396710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附表九</w:t>
            </w:r>
            <w:r w:rsidRPr="00467231">
              <w:rPr>
                <w:sz w:val="32"/>
                <w:szCs w:val="28"/>
              </w:rPr>
              <w:fldChar w:fldCharType="end"/>
            </w:r>
            <w:r w:rsidRPr="00467231">
              <w:rPr>
                <w:sz w:val="32"/>
                <w:szCs w:val="28"/>
              </w:rPr>
              <w:fldChar w:fldCharType="begin"/>
            </w:r>
            <w:r w:rsidRPr="00467231">
              <w:rPr>
                <w:sz w:val="32"/>
                <w:szCs w:val="28"/>
              </w:rPr>
              <w:instrText xml:space="preserve"> REF _Ref93396713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sidRPr="00467231">
              <w:rPr>
                <w:rFonts w:hint="eastAsia"/>
                <w:sz w:val="32"/>
                <w:szCs w:val="28"/>
              </w:rPr>
              <w:t>用水切結書</w:t>
            </w:r>
            <w:r w:rsidRPr="00467231">
              <w:rPr>
                <w:sz w:val="32"/>
                <w:szCs w:val="28"/>
              </w:rPr>
              <w:fldChar w:fldCharType="end"/>
            </w:r>
          </w:p>
        </w:tc>
      </w:tr>
      <w:tr w:rsidR="00712058" w:rsidRPr="00467231" w14:paraId="5AA62377" w14:textId="77777777" w:rsidTr="00C86533">
        <w:tc>
          <w:tcPr>
            <w:tcW w:w="9639" w:type="dxa"/>
          </w:tcPr>
          <w:p w14:paraId="33D056FE" w14:textId="10805A79"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_Ref93396720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附表十</w:t>
            </w:r>
            <w:r w:rsidRPr="00467231">
              <w:rPr>
                <w:sz w:val="32"/>
                <w:szCs w:val="28"/>
              </w:rPr>
              <w:fldChar w:fldCharType="end"/>
            </w:r>
            <w:r w:rsidRPr="00467231">
              <w:rPr>
                <w:sz w:val="32"/>
                <w:szCs w:val="28"/>
              </w:rPr>
              <w:fldChar w:fldCharType="begin"/>
            </w:r>
            <w:r w:rsidRPr="00467231">
              <w:rPr>
                <w:sz w:val="32"/>
                <w:szCs w:val="28"/>
              </w:rPr>
              <w:instrText xml:space="preserve"> REF _Ref93396724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sidRPr="00467231">
              <w:rPr>
                <w:rFonts w:hint="eastAsia"/>
                <w:sz w:val="32"/>
                <w:szCs w:val="28"/>
              </w:rPr>
              <w:t>污水切結書</w:t>
            </w:r>
            <w:r w:rsidRPr="00467231">
              <w:rPr>
                <w:sz w:val="32"/>
                <w:szCs w:val="28"/>
              </w:rPr>
              <w:fldChar w:fldCharType="end"/>
            </w:r>
          </w:p>
        </w:tc>
      </w:tr>
      <w:tr w:rsidR="00712058" w:rsidRPr="00467231" w14:paraId="4E35826F" w14:textId="77777777" w:rsidTr="00C86533">
        <w:tc>
          <w:tcPr>
            <w:tcW w:w="9639" w:type="dxa"/>
          </w:tcPr>
          <w:p w14:paraId="6CBA9D68" w14:textId="69E793CD"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_Ref93396729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附表十一</w:t>
            </w:r>
            <w:r w:rsidRPr="00467231">
              <w:rPr>
                <w:sz w:val="32"/>
                <w:szCs w:val="28"/>
              </w:rPr>
              <w:fldChar w:fldCharType="end"/>
            </w:r>
            <w:r w:rsidRPr="00467231">
              <w:rPr>
                <w:sz w:val="32"/>
                <w:szCs w:val="28"/>
              </w:rPr>
              <w:fldChar w:fldCharType="begin"/>
            </w:r>
            <w:r w:rsidRPr="00467231">
              <w:rPr>
                <w:sz w:val="32"/>
                <w:szCs w:val="28"/>
              </w:rPr>
              <w:instrText xml:space="preserve"> REF _Ref93396733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sidRPr="00467231">
              <w:rPr>
                <w:rFonts w:hint="eastAsia"/>
                <w:sz w:val="32"/>
                <w:szCs w:val="28"/>
              </w:rPr>
              <w:t>申租保證金繳款憑證影本</w:t>
            </w:r>
            <w:r w:rsidRPr="00467231">
              <w:rPr>
                <w:sz w:val="32"/>
                <w:szCs w:val="28"/>
              </w:rPr>
              <w:fldChar w:fldCharType="end"/>
            </w:r>
          </w:p>
        </w:tc>
      </w:tr>
      <w:tr w:rsidR="00712058" w:rsidRPr="00467231" w14:paraId="49264C88" w14:textId="77777777" w:rsidTr="00C86533">
        <w:tc>
          <w:tcPr>
            <w:tcW w:w="9639" w:type="dxa"/>
          </w:tcPr>
          <w:p w14:paraId="08D4073C" w14:textId="3D933C7E"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_Ref74145689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附表十二</w:t>
            </w:r>
            <w:r w:rsidRPr="00467231">
              <w:rPr>
                <w:sz w:val="32"/>
                <w:szCs w:val="28"/>
              </w:rPr>
              <w:fldChar w:fldCharType="end"/>
            </w:r>
            <w:r w:rsidRPr="00467231">
              <w:rPr>
                <w:sz w:val="32"/>
                <w:szCs w:val="28"/>
              </w:rPr>
              <w:fldChar w:fldCharType="begin"/>
            </w:r>
            <w:r w:rsidRPr="00467231">
              <w:rPr>
                <w:sz w:val="32"/>
                <w:szCs w:val="28"/>
              </w:rPr>
              <w:instrText xml:space="preserve"> REF _Ref74145689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sidRPr="00467231">
              <w:rPr>
                <w:rFonts w:hint="eastAsia"/>
                <w:noProof/>
                <w:sz w:val="32"/>
                <w:szCs w:val="28"/>
              </w:rPr>
              <w:t>初審審查表含補正事項表</w:t>
            </w:r>
            <w:r w:rsidRPr="00467231">
              <w:rPr>
                <w:sz w:val="32"/>
                <w:szCs w:val="28"/>
              </w:rPr>
              <w:fldChar w:fldCharType="end"/>
            </w:r>
          </w:p>
        </w:tc>
      </w:tr>
      <w:tr w:rsidR="00712058" w:rsidRPr="00467231" w14:paraId="40B4C245" w14:textId="77777777" w:rsidTr="00C86533">
        <w:tc>
          <w:tcPr>
            <w:tcW w:w="9639" w:type="dxa"/>
          </w:tcPr>
          <w:p w14:paraId="27FA1999" w14:textId="56E4A6C8" w:rsidR="00712058" w:rsidRPr="00467231" w:rsidRDefault="008E4585"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_Ref74145428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附表十三</w:t>
            </w:r>
            <w:r w:rsidRPr="00467231">
              <w:rPr>
                <w:sz w:val="32"/>
                <w:szCs w:val="28"/>
              </w:rPr>
              <w:fldChar w:fldCharType="end"/>
            </w:r>
            <w:r w:rsidRPr="00467231">
              <w:rPr>
                <w:sz w:val="32"/>
                <w:szCs w:val="28"/>
              </w:rPr>
              <w:fldChar w:fldCharType="begin"/>
            </w:r>
            <w:r w:rsidRPr="00467231">
              <w:rPr>
                <w:sz w:val="32"/>
                <w:szCs w:val="28"/>
              </w:rPr>
              <w:instrText xml:space="preserve"> REF _Ref74145428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proofErr w:type="gramStart"/>
            <w:ins w:id="9" w:author="user" w:date="2022-04-07T09:55:00Z">
              <w:r w:rsidR="00455C0A" w:rsidRPr="00467231">
                <w:rPr>
                  <w:rFonts w:hint="eastAsia"/>
                  <w:sz w:val="32"/>
                  <w:szCs w:val="28"/>
                </w:rPr>
                <w:t>複</w:t>
              </w:r>
              <w:proofErr w:type="gramEnd"/>
              <w:r w:rsidR="00455C0A" w:rsidRPr="00467231">
                <w:rPr>
                  <w:rFonts w:hint="eastAsia"/>
                  <w:sz w:val="32"/>
                  <w:szCs w:val="28"/>
                </w:rPr>
                <w:t>審</w:t>
              </w:r>
              <w:r w:rsidR="00455C0A" w:rsidRPr="00467231">
                <w:rPr>
                  <w:sz w:val="32"/>
                  <w:szCs w:val="28"/>
                </w:rPr>
                <w:t>審查表</w:t>
              </w:r>
            </w:ins>
            <w:del w:id="10" w:author="user" w:date="2022-04-07T09:55:00Z">
              <w:r w:rsidR="00467231" w:rsidRPr="00467231" w:rsidDel="00455C0A">
                <w:rPr>
                  <w:rFonts w:hint="eastAsia"/>
                  <w:sz w:val="32"/>
                  <w:szCs w:val="28"/>
                </w:rPr>
                <w:delText>複審</w:delText>
              </w:r>
              <w:r w:rsidR="00467231" w:rsidRPr="00467231" w:rsidDel="00455C0A">
                <w:rPr>
                  <w:sz w:val="32"/>
                  <w:szCs w:val="28"/>
                </w:rPr>
                <w:delText>審查表</w:delText>
              </w:r>
            </w:del>
            <w:r w:rsidRPr="00467231">
              <w:rPr>
                <w:sz w:val="32"/>
                <w:szCs w:val="28"/>
              </w:rPr>
              <w:fldChar w:fldCharType="end"/>
            </w:r>
          </w:p>
        </w:tc>
      </w:tr>
      <w:tr w:rsidR="00C86533" w:rsidRPr="00467231" w14:paraId="3B4BB717" w14:textId="77777777" w:rsidTr="00C86533">
        <w:tc>
          <w:tcPr>
            <w:tcW w:w="9639" w:type="dxa"/>
          </w:tcPr>
          <w:p w14:paraId="6E5E861B" w14:textId="0189C750" w:rsidR="00C86533" w:rsidRPr="00467231" w:rsidRDefault="00A62069" w:rsidP="00A62069">
            <w:pPr>
              <w:spacing w:beforeLines="50" w:before="190" w:afterLines="50" w:after="190" w:line="520" w:lineRule="exact"/>
              <w:rPr>
                <w:sz w:val="32"/>
                <w:szCs w:val="28"/>
              </w:rPr>
            </w:pPr>
            <w:r w:rsidRPr="00467231">
              <w:rPr>
                <w:sz w:val="32"/>
                <w:szCs w:val="28"/>
              </w:rPr>
              <w:fldChar w:fldCharType="begin"/>
            </w:r>
            <w:r w:rsidRPr="00467231">
              <w:rPr>
                <w:sz w:val="32"/>
                <w:szCs w:val="28"/>
              </w:rPr>
              <w:instrText xml:space="preserve"> REF _Ref93397199 \w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Pr>
                <w:rFonts w:hint="eastAsia"/>
                <w:sz w:val="32"/>
                <w:szCs w:val="28"/>
              </w:rPr>
              <w:t>附表十四</w:t>
            </w:r>
            <w:r w:rsidRPr="00467231">
              <w:rPr>
                <w:sz w:val="32"/>
                <w:szCs w:val="28"/>
              </w:rPr>
              <w:fldChar w:fldCharType="end"/>
            </w:r>
            <w:r w:rsidRPr="00467231">
              <w:rPr>
                <w:sz w:val="32"/>
                <w:szCs w:val="28"/>
              </w:rPr>
              <w:fldChar w:fldCharType="begin"/>
            </w:r>
            <w:r w:rsidRPr="00467231">
              <w:rPr>
                <w:sz w:val="32"/>
                <w:szCs w:val="28"/>
              </w:rPr>
              <w:instrText xml:space="preserve"> REF _Ref93397203 \h </w:instrText>
            </w:r>
            <w:r w:rsidR="008363A9" w:rsidRPr="00467231">
              <w:rPr>
                <w:sz w:val="32"/>
                <w:szCs w:val="28"/>
              </w:rPr>
              <w:instrText xml:space="preserve"> \* MERGEFORMAT </w:instrText>
            </w:r>
            <w:r w:rsidRPr="00467231">
              <w:rPr>
                <w:sz w:val="32"/>
                <w:szCs w:val="28"/>
              </w:rPr>
            </w:r>
            <w:r w:rsidRPr="00467231">
              <w:rPr>
                <w:sz w:val="32"/>
                <w:szCs w:val="28"/>
              </w:rPr>
              <w:fldChar w:fldCharType="separate"/>
            </w:r>
            <w:r w:rsidR="00455C0A" w:rsidRPr="00467231">
              <w:rPr>
                <w:sz w:val="32"/>
                <w:szCs w:val="28"/>
              </w:rPr>
              <w:t>申請文件封</w:t>
            </w:r>
            <w:r w:rsidRPr="00467231">
              <w:rPr>
                <w:sz w:val="32"/>
                <w:szCs w:val="28"/>
              </w:rPr>
              <w:fldChar w:fldCharType="end"/>
            </w:r>
          </w:p>
        </w:tc>
      </w:tr>
    </w:tbl>
    <w:p w14:paraId="7DCFCE76" w14:textId="77777777" w:rsidR="00953068" w:rsidRPr="00467231" w:rsidRDefault="00953068" w:rsidP="00C86533">
      <w:pPr>
        <w:pStyle w:val="22"/>
        <w:spacing w:before="190" w:after="190" w:line="240" w:lineRule="auto"/>
        <w:jc w:val="both"/>
        <w:rPr>
          <w:sz w:val="28"/>
          <w:szCs w:val="28"/>
        </w:rPr>
      </w:pPr>
      <w:bookmarkStart w:id="11" w:name="_Toc38353149"/>
      <w:bookmarkStart w:id="12" w:name="_Toc38353562"/>
    </w:p>
    <w:p w14:paraId="649FDCEF" w14:textId="77777777" w:rsidR="00953068" w:rsidRPr="00467231" w:rsidRDefault="00953068" w:rsidP="00273340">
      <w:pPr>
        <w:pStyle w:val="22"/>
        <w:spacing w:before="190" w:after="190" w:line="420" w:lineRule="exact"/>
        <w:jc w:val="both"/>
        <w:rPr>
          <w:sz w:val="28"/>
          <w:szCs w:val="28"/>
        </w:rPr>
        <w:sectPr w:rsidR="00953068" w:rsidRPr="00467231" w:rsidSect="00252B85">
          <w:headerReference w:type="default" r:id="rId9"/>
          <w:footerReference w:type="default" r:id="rId10"/>
          <w:pgSz w:w="11906" w:h="16838"/>
          <w:pgMar w:top="1134" w:right="1134" w:bottom="1134" w:left="1134" w:header="850" w:footer="680" w:gutter="0"/>
          <w:pgNumType w:start="1"/>
          <w:cols w:space="425"/>
          <w:docGrid w:type="lines" w:linePitch="381"/>
        </w:sectPr>
      </w:pPr>
    </w:p>
    <w:p w14:paraId="28307EC7" w14:textId="53A7E476" w:rsidR="00953068" w:rsidRPr="00467231" w:rsidRDefault="00953068" w:rsidP="00BF7FEA">
      <w:pPr>
        <w:pStyle w:val="affff8"/>
        <w:numPr>
          <w:ilvl w:val="0"/>
          <w:numId w:val="114"/>
        </w:numPr>
        <w:tabs>
          <w:tab w:val="left" w:pos="1022"/>
        </w:tabs>
        <w:spacing w:beforeLines="0" w:before="0" w:afterLines="0" w:after="0"/>
        <w:jc w:val="center"/>
        <w:rPr>
          <w:sz w:val="32"/>
          <w:szCs w:val="28"/>
        </w:rPr>
      </w:pPr>
      <w:bookmarkStart w:id="13" w:name="_Ref74145364"/>
      <w:bookmarkStart w:id="14" w:name="_Toc91251374"/>
      <w:r w:rsidRPr="00467231">
        <w:rPr>
          <w:sz w:val="32"/>
          <w:szCs w:val="28"/>
        </w:rPr>
        <w:lastRenderedPageBreak/>
        <w:t>申請文件檢核表</w:t>
      </w:r>
      <w:bookmarkEnd w:id="13"/>
      <w:bookmarkEnd w:id="14"/>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558"/>
        <w:gridCol w:w="5718"/>
        <w:gridCol w:w="2862"/>
      </w:tblGrid>
      <w:tr w:rsidR="005F79EB" w:rsidRPr="00467231" w14:paraId="6278A897" w14:textId="77777777" w:rsidTr="008E4CA7">
        <w:trPr>
          <w:tblHeader/>
          <w:jc w:val="center"/>
        </w:trPr>
        <w:tc>
          <w:tcPr>
            <w:tcW w:w="3524" w:type="pct"/>
            <w:gridSpan w:val="3"/>
            <w:shd w:val="clear" w:color="auto" w:fill="D9D9D9" w:themeFill="background1" w:themeFillShade="D9"/>
            <w:vAlign w:val="center"/>
          </w:tcPr>
          <w:p w14:paraId="25F58E6C" w14:textId="71239704" w:rsidR="003A043E" w:rsidRPr="00467231" w:rsidRDefault="003A043E" w:rsidP="008B23D9">
            <w:pPr>
              <w:pStyle w:val="afe"/>
              <w:spacing w:beforeLines="10" w:before="38" w:afterLines="10" w:after="38" w:line="360" w:lineRule="exact"/>
              <w:jc w:val="center"/>
              <w:rPr>
                <w:b/>
                <w:spacing w:val="-2"/>
                <w:sz w:val="28"/>
                <w:szCs w:val="28"/>
                <w:lang w:eastAsia="zh-TW"/>
              </w:rPr>
            </w:pPr>
            <w:r w:rsidRPr="00467231">
              <w:rPr>
                <w:rFonts w:hint="eastAsia"/>
                <w:b/>
                <w:spacing w:val="-2"/>
                <w:sz w:val="28"/>
                <w:szCs w:val="28"/>
                <w:lang w:eastAsia="zh-TW"/>
              </w:rPr>
              <w:t>應備文件</w:t>
            </w:r>
          </w:p>
        </w:tc>
        <w:tc>
          <w:tcPr>
            <w:tcW w:w="1476" w:type="pct"/>
            <w:shd w:val="clear" w:color="auto" w:fill="D9D9D9" w:themeFill="background1" w:themeFillShade="D9"/>
            <w:vAlign w:val="center"/>
          </w:tcPr>
          <w:p w14:paraId="39468C14" w14:textId="77777777" w:rsidR="003A043E" w:rsidRPr="00467231" w:rsidRDefault="003A043E" w:rsidP="008B23D9">
            <w:pPr>
              <w:pStyle w:val="122"/>
              <w:adjustRightInd w:val="0"/>
              <w:snapToGrid w:val="0"/>
              <w:spacing w:beforeLines="10" w:before="38" w:afterLines="10" w:after="38"/>
              <w:jc w:val="center"/>
              <w:rPr>
                <w:rFonts w:ascii="Times New Roman"/>
                <w:sz w:val="28"/>
              </w:rPr>
            </w:pPr>
            <w:r w:rsidRPr="00467231">
              <w:rPr>
                <w:rFonts w:ascii="Times New Roman"/>
                <w:sz w:val="28"/>
              </w:rPr>
              <w:t>申請人自行檢核結果（請打</w:t>
            </w:r>
            <w:proofErr w:type="gramStart"/>
            <w:r w:rsidRPr="00467231">
              <w:rPr>
                <w:rFonts w:ascii="Times New Roman"/>
                <w:sz w:val="28"/>
              </w:rPr>
              <w:t>ˇ</w:t>
            </w:r>
            <w:proofErr w:type="gramEnd"/>
            <w:r w:rsidRPr="00467231">
              <w:rPr>
                <w:rFonts w:ascii="Times New Roman"/>
                <w:sz w:val="28"/>
              </w:rPr>
              <w:t>或</w:t>
            </w:r>
            <w:r w:rsidRPr="00467231">
              <w:rPr>
                <w:rFonts w:ascii="Times New Roman"/>
                <w:sz w:val="28"/>
              </w:rPr>
              <w:t>x</w:t>
            </w:r>
            <w:r w:rsidRPr="00467231">
              <w:rPr>
                <w:rFonts w:ascii="Times New Roman"/>
                <w:sz w:val="28"/>
              </w:rPr>
              <w:t>或註記）</w:t>
            </w:r>
          </w:p>
        </w:tc>
      </w:tr>
      <w:tr w:rsidR="00D04256" w:rsidRPr="00467231" w14:paraId="60B2FE50" w14:textId="77777777" w:rsidTr="008E4CA7">
        <w:trPr>
          <w:cantSplit/>
          <w:jc w:val="center"/>
        </w:trPr>
        <w:tc>
          <w:tcPr>
            <w:tcW w:w="287" w:type="pct"/>
            <w:vAlign w:val="center"/>
          </w:tcPr>
          <w:p w14:paraId="64C2AD92" w14:textId="2AB657A0" w:rsidR="003A043E" w:rsidRPr="00467231" w:rsidRDefault="003A043E" w:rsidP="003603BD">
            <w:pPr>
              <w:pStyle w:val="afe"/>
              <w:numPr>
                <w:ilvl w:val="0"/>
                <w:numId w:val="109"/>
              </w:numPr>
              <w:tabs>
                <w:tab w:val="left" w:pos="140"/>
              </w:tabs>
              <w:spacing w:beforeLines="10" w:before="38" w:afterLines="10" w:after="38" w:line="320" w:lineRule="exact"/>
              <w:jc w:val="center"/>
              <w:rPr>
                <w:sz w:val="28"/>
                <w:szCs w:val="28"/>
              </w:rPr>
            </w:pPr>
          </w:p>
        </w:tc>
        <w:tc>
          <w:tcPr>
            <w:tcW w:w="3237" w:type="pct"/>
            <w:gridSpan w:val="2"/>
            <w:vAlign w:val="center"/>
          </w:tcPr>
          <w:p w14:paraId="1B8997ED" w14:textId="1DAFF852" w:rsidR="003A043E" w:rsidRPr="00467231" w:rsidRDefault="00D04256" w:rsidP="00A62069">
            <w:pPr>
              <w:pStyle w:val="afe"/>
              <w:spacing w:beforeLines="10" w:before="38" w:afterLines="10" w:after="38" w:line="320" w:lineRule="exact"/>
              <w:rPr>
                <w:spacing w:val="-2"/>
                <w:sz w:val="28"/>
                <w:szCs w:val="28"/>
                <w:lang w:eastAsia="zh-TW"/>
              </w:rPr>
            </w:pPr>
            <w:r w:rsidRPr="00467231">
              <w:rPr>
                <w:rFonts w:hint="eastAsia"/>
                <w:spacing w:val="-2"/>
                <w:sz w:val="28"/>
                <w:szCs w:val="28"/>
                <w:lang w:eastAsia="zh-TW"/>
              </w:rPr>
              <w:t>申請文件檢核表</w:t>
            </w:r>
            <w:r w:rsidR="00C854EE" w:rsidRPr="00467231">
              <w:rPr>
                <w:rFonts w:hint="eastAsia"/>
                <w:spacing w:val="-2"/>
                <w:sz w:val="28"/>
                <w:szCs w:val="28"/>
                <w:lang w:eastAsia="zh-TW"/>
              </w:rPr>
              <w:t>（</w:t>
            </w:r>
            <w:r w:rsidR="00A62069" w:rsidRPr="00467231">
              <w:rPr>
                <w:spacing w:val="-2"/>
                <w:sz w:val="28"/>
                <w:szCs w:val="28"/>
                <w:lang w:eastAsia="zh-TW"/>
              </w:rPr>
              <w:fldChar w:fldCharType="begin"/>
            </w:r>
            <w:r w:rsidR="00A62069" w:rsidRPr="00467231">
              <w:rPr>
                <w:spacing w:val="-2"/>
                <w:sz w:val="28"/>
                <w:szCs w:val="28"/>
                <w:lang w:eastAsia="zh-TW"/>
              </w:rPr>
              <w:instrText xml:space="preserve"> </w:instrText>
            </w:r>
            <w:r w:rsidR="00A62069" w:rsidRPr="00467231">
              <w:rPr>
                <w:rFonts w:hint="eastAsia"/>
                <w:spacing w:val="-2"/>
                <w:sz w:val="28"/>
                <w:szCs w:val="28"/>
                <w:lang w:eastAsia="zh-TW"/>
              </w:rPr>
              <w:instrText>REF _Ref74145364 \w \h</w:instrText>
            </w:r>
            <w:r w:rsidR="00A62069" w:rsidRPr="00467231">
              <w:rPr>
                <w:spacing w:val="-2"/>
                <w:sz w:val="28"/>
                <w:szCs w:val="28"/>
                <w:lang w:eastAsia="zh-TW"/>
              </w:rPr>
              <w:instrText xml:space="preserve"> </w:instrText>
            </w:r>
            <w:r w:rsidR="008363A9" w:rsidRPr="00467231">
              <w:rPr>
                <w:spacing w:val="-2"/>
                <w:sz w:val="28"/>
                <w:szCs w:val="28"/>
                <w:lang w:eastAsia="zh-TW"/>
              </w:rPr>
              <w:instrText xml:space="preserve"> \* MERGEFORMAT </w:instrText>
            </w:r>
            <w:r w:rsidR="00A62069" w:rsidRPr="00467231">
              <w:rPr>
                <w:spacing w:val="-2"/>
                <w:sz w:val="28"/>
                <w:szCs w:val="28"/>
                <w:lang w:eastAsia="zh-TW"/>
              </w:rPr>
            </w:r>
            <w:r w:rsidR="00A62069" w:rsidRPr="00467231">
              <w:rPr>
                <w:spacing w:val="-2"/>
                <w:sz w:val="28"/>
                <w:szCs w:val="28"/>
                <w:lang w:eastAsia="zh-TW"/>
              </w:rPr>
              <w:fldChar w:fldCharType="separate"/>
            </w:r>
            <w:r w:rsidR="00455C0A">
              <w:rPr>
                <w:rFonts w:hint="eastAsia"/>
                <w:spacing w:val="-2"/>
                <w:sz w:val="28"/>
                <w:szCs w:val="28"/>
                <w:lang w:eastAsia="zh-TW"/>
              </w:rPr>
              <w:t>附表</w:t>
            </w:r>
            <w:proofErr w:type="gramStart"/>
            <w:r w:rsidR="00455C0A">
              <w:rPr>
                <w:rFonts w:hint="eastAsia"/>
                <w:spacing w:val="-2"/>
                <w:sz w:val="28"/>
                <w:szCs w:val="28"/>
                <w:lang w:eastAsia="zh-TW"/>
              </w:rPr>
              <w:t>一</w:t>
            </w:r>
            <w:proofErr w:type="gramEnd"/>
            <w:r w:rsidR="00A62069" w:rsidRPr="00467231">
              <w:rPr>
                <w:spacing w:val="-2"/>
                <w:sz w:val="28"/>
                <w:szCs w:val="28"/>
                <w:lang w:eastAsia="zh-TW"/>
              </w:rPr>
              <w:fldChar w:fldCharType="end"/>
            </w:r>
            <w:r w:rsidR="00C854EE" w:rsidRPr="00467231">
              <w:rPr>
                <w:rFonts w:hint="eastAsia"/>
                <w:spacing w:val="-2"/>
                <w:sz w:val="28"/>
                <w:szCs w:val="28"/>
                <w:lang w:eastAsia="zh-TW"/>
              </w:rPr>
              <w:t>）</w:t>
            </w:r>
          </w:p>
        </w:tc>
        <w:tc>
          <w:tcPr>
            <w:tcW w:w="1476" w:type="pct"/>
            <w:vAlign w:val="center"/>
          </w:tcPr>
          <w:p w14:paraId="7BF0D1F1" w14:textId="77777777" w:rsidR="003A043E" w:rsidRPr="00467231" w:rsidRDefault="003A043E" w:rsidP="00C854EE">
            <w:pPr>
              <w:pStyle w:val="122"/>
              <w:adjustRightInd w:val="0"/>
              <w:snapToGrid w:val="0"/>
              <w:spacing w:beforeLines="10" w:before="38" w:afterLines="10" w:after="38" w:line="320" w:lineRule="exact"/>
              <w:rPr>
                <w:rFonts w:ascii="Times New Roman"/>
                <w:sz w:val="28"/>
              </w:rPr>
            </w:pPr>
          </w:p>
        </w:tc>
      </w:tr>
      <w:tr w:rsidR="00D04256" w:rsidRPr="00467231" w14:paraId="71428E5B" w14:textId="77777777" w:rsidTr="008E4CA7">
        <w:trPr>
          <w:cantSplit/>
          <w:jc w:val="center"/>
        </w:trPr>
        <w:tc>
          <w:tcPr>
            <w:tcW w:w="287" w:type="pct"/>
            <w:vAlign w:val="center"/>
          </w:tcPr>
          <w:p w14:paraId="4DD33554" w14:textId="21874585" w:rsidR="003A043E" w:rsidRPr="00467231" w:rsidRDefault="003A043E" w:rsidP="003603BD">
            <w:pPr>
              <w:pStyle w:val="afe"/>
              <w:numPr>
                <w:ilvl w:val="0"/>
                <w:numId w:val="109"/>
              </w:numPr>
              <w:tabs>
                <w:tab w:val="left" w:pos="140"/>
              </w:tabs>
              <w:spacing w:beforeLines="10" w:before="38" w:afterLines="10" w:after="38" w:line="320" w:lineRule="exact"/>
              <w:jc w:val="center"/>
              <w:rPr>
                <w:sz w:val="28"/>
                <w:szCs w:val="28"/>
              </w:rPr>
            </w:pPr>
          </w:p>
        </w:tc>
        <w:tc>
          <w:tcPr>
            <w:tcW w:w="3237" w:type="pct"/>
            <w:gridSpan w:val="2"/>
            <w:vAlign w:val="center"/>
          </w:tcPr>
          <w:p w14:paraId="3AB1B16E" w14:textId="02D6145F" w:rsidR="003A043E" w:rsidRPr="00467231" w:rsidRDefault="00D04256" w:rsidP="00A62069">
            <w:pPr>
              <w:pStyle w:val="afe"/>
              <w:spacing w:beforeLines="10" w:before="38" w:afterLines="10" w:after="38" w:line="320" w:lineRule="exact"/>
              <w:rPr>
                <w:spacing w:val="-2"/>
                <w:sz w:val="28"/>
                <w:szCs w:val="28"/>
                <w:lang w:eastAsia="zh-TW"/>
              </w:rPr>
            </w:pPr>
            <w:r w:rsidRPr="00467231">
              <w:rPr>
                <w:rFonts w:hint="eastAsia"/>
                <w:spacing w:val="-2"/>
                <w:sz w:val="28"/>
                <w:szCs w:val="28"/>
                <w:lang w:eastAsia="zh-TW"/>
              </w:rPr>
              <w:t>土地申請書</w:t>
            </w:r>
            <w:r w:rsidR="00C854EE" w:rsidRPr="00467231">
              <w:rPr>
                <w:rFonts w:hint="eastAsia"/>
                <w:spacing w:val="-2"/>
                <w:sz w:val="28"/>
                <w:szCs w:val="28"/>
                <w:lang w:eastAsia="zh-TW"/>
              </w:rPr>
              <w:t>（</w:t>
            </w:r>
            <w:r w:rsidR="00A62069" w:rsidRPr="00467231">
              <w:rPr>
                <w:spacing w:val="-2"/>
                <w:sz w:val="28"/>
                <w:szCs w:val="28"/>
                <w:lang w:eastAsia="zh-TW"/>
              </w:rPr>
              <w:fldChar w:fldCharType="begin"/>
            </w:r>
            <w:r w:rsidR="00A62069" w:rsidRPr="00467231">
              <w:rPr>
                <w:spacing w:val="-2"/>
                <w:sz w:val="28"/>
                <w:szCs w:val="28"/>
                <w:lang w:eastAsia="zh-TW"/>
              </w:rPr>
              <w:instrText xml:space="preserve"> </w:instrText>
            </w:r>
            <w:r w:rsidR="00A62069" w:rsidRPr="00467231">
              <w:rPr>
                <w:rFonts w:hint="eastAsia"/>
                <w:spacing w:val="-2"/>
                <w:sz w:val="28"/>
                <w:szCs w:val="28"/>
                <w:lang w:eastAsia="zh-TW"/>
              </w:rPr>
              <w:instrText>REF _Ref93397266 \w \h</w:instrText>
            </w:r>
            <w:r w:rsidR="00A62069" w:rsidRPr="00467231">
              <w:rPr>
                <w:spacing w:val="-2"/>
                <w:sz w:val="28"/>
                <w:szCs w:val="28"/>
                <w:lang w:eastAsia="zh-TW"/>
              </w:rPr>
              <w:instrText xml:space="preserve"> </w:instrText>
            </w:r>
            <w:r w:rsidR="008363A9" w:rsidRPr="00467231">
              <w:rPr>
                <w:spacing w:val="-2"/>
                <w:sz w:val="28"/>
                <w:szCs w:val="28"/>
                <w:lang w:eastAsia="zh-TW"/>
              </w:rPr>
              <w:instrText xml:space="preserve"> \* MERGEFORMAT </w:instrText>
            </w:r>
            <w:r w:rsidR="00A62069" w:rsidRPr="00467231">
              <w:rPr>
                <w:spacing w:val="-2"/>
                <w:sz w:val="28"/>
                <w:szCs w:val="28"/>
                <w:lang w:eastAsia="zh-TW"/>
              </w:rPr>
            </w:r>
            <w:r w:rsidR="00A62069" w:rsidRPr="00467231">
              <w:rPr>
                <w:spacing w:val="-2"/>
                <w:sz w:val="28"/>
                <w:szCs w:val="28"/>
                <w:lang w:eastAsia="zh-TW"/>
              </w:rPr>
              <w:fldChar w:fldCharType="separate"/>
            </w:r>
            <w:r w:rsidR="00455C0A">
              <w:rPr>
                <w:rFonts w:hint="eastAsia"/>
                <w:spacing w:val="-2"/>
                <w:sz w:val="28"/>
                <w:szCs w:val="28"/>
                <w:lang w:eastAsia="zh-TW"/>
              </w:rPr>
              <w:t>附表二</w:t>
            </w:r>
            <w:r w:rsidR="00A62069" w:rsidRPr="00467231">
              <w:rPr>
                <w:spacing w:val="-2"/>
                <w:sz w:val="28"/>
                <w:szCs w:val="28"/>
                <w:lang w:eastAsia="zh-TW"/>
              </w:rPr>
              <w:fldChar w:fldCharType="end"/>
            </w:r>
            <w:r w:rsidR="00C854EE" w:rsidRPr="00467231">
              <w:rPr>
                <w:rFonts w:hint="eastAsia"/>
                <w:spacing w:val="-2"/>
                <w:sz w:val="28"/>
                <w:szCs w:val="28"/>
                <w:lang w:eastAsia="zh-TW"/>
              </w:rPr>
              <w:t>）</w:t>
            </w:r>
          </w:p>
        </w:tc>
        <w:tc>
          <w:tcPr>
            <w:tcW w:w="1476" w:type="pct"/>
            <w:vAlign w:val="center"/>
          </w:tcPr>
          <w:p w14:paraId="43821A95" w14:textId="77777777" w:rsidR="003A043E" w:rsidRPr="00467231" w:rsidRDefault="003A043E" w:rsidP="00C854EE">
            <w:pPr>
              <w:pStyle w:val="122"/>
              <w:adjustRightInd w:val="0"/>
              <w:snapToGrid w:val="0"/>
              <w:spacing w:beforeLines="10" w:before="38" w:afterLines="10" w:after="38" w:line="320" w:lineRule="exact"/>
              <w:rPr>
                <w:rFonts w:ascii="Times New Roman"/>
                <w:sz w:val="28"/>
              </w:rPr>
            </w:pPr>
          </w:p>
        </w:tc>
      </w:tr>
      <w:tr w:rsidR="00C854EE" w:rsidRPr="00467231" w14:paraId="2A9B3406" w14:textId="77777777" w:rsidTr="008E4CA7">
        <w:trPr>
          <w:cantSplit/>
          <w:jc w:val="center"/>
        </w:trPr>
        <w:tc>
          <w:tcPr>
            <w:tcW w:w="287" w:type="pct"/>
            <w:vAlign w:val="center"/>
          </w:tcPr>
          <w:p w14:paraId="16AFFE54" w14:textId="77777777" w:rsidR="00C854EE" w:rsidRPr="00467231" w:rsidRDefault="00C854EE" w:rsidP="003603BD">
            <w:pPr>
              <w:pStyle w:val="afe"/>
              <w:numPr>
                <w:ilvl w:val="0"/>
                <w:numId w:val="109"/>
              </w:numPr>
              <w:tabs>
                <w:tab w:val="left" w:pos="140"/>
              </w:tabs>
              <w:spacing w:beforeLines="10" w:before="38" w:afterLines="10" w:after="38" w:line="320" w:lineRule="exact"/>
              <w:jc w:val="center"/>
              <w:rPr>
                <w:sz w:val="28"/>
                <w:szCs w:val="28"/>
              </w:rPr>
            </w:pPr>
          </w:p>
        </w:tc>
        <w:tc>
          <w:tcPr>
            <w:tcW w:w="3237" w:type="pct"/>
            <w:gridSpan w:val="2"/>
            <w:vAlign w:val="center"/>
          </w:tcPr>
          <w:p w14:paraId="78BC9EAD" w14:textId="69D8306D" w:rsidR="00C854EE" w:rsidRPr="00467231" w:rsidRDefault="00C854EE" w:rsidP="00A62069">
            <w:pPr>
              <w:pStyle w:val="afe"/>
              <w:spacing w:beforeLines="10" w:before="38" w:afterLines="10" w:after="38" w:line="320" w:lineRule="exact"/>
              <w:rPr>
                <w:spacing w:val="-2"/>
                <w:sz w:val="28"/>
                <w:szCs w:val="28"/>
                <w:lang w:eastAsia="zh-TW"/>
              </w:rPr>
            </w:pPr>
            <w:r w:rsidRPr="00467231">
              <w:rPr>
                <w:rFonts w:hint="eastAsia"/>
                <w:spacing w:val="-2"/>
                <w:sz w:val="28"/>
                <w:szCs w:val="28"/>
                <w:lang w:eastAsia="zh-TW"/>
              </w:rPr>
              <w:t>申租土地位置圖（</w:t>
            </w:r>
            <w:r w:rsidR="00A62069" w:rsidRPr="00467231">
              <w:rPr>
                <w:spacing w:val="-2"/>
                <w:sz w:val="28"/>
                <w:szCs w:val="28"/>
                <w:lang w:eastAsia="zh-TW"/>
              </w:rPr>
              <w:fldChar w:fldCharType="begin"/>
            </w:r>
            <w:r w:rsidR="00A62069" w:rsidRPr="00467231">
              <w:rPr>
                <w:spacing w:val="-2"/>
                <w:sz w:val="28"/>
                <w:szCs w:val="28"/>
                <w:lang w:eastAsia="zh-TW"/>
              </w:rPr>
              <w:instrText xml:space="preserve"> </w:instrText>
            </w:r>
            <w:r w:rsidR="00A62069" w:rsidRPr="00467231">
              <w:rPr>
                <w:rFonts w:hint="eastAsia"/>
                <w:spacing w:val="-2"/>
                <w:sz w:val="28"/>
                <w:szCs w:val="28"/>
                <w:lang w:eastAsia="zh-TW"/>
              </w:rPr>
              <w:instrText>REF _Ref93397269 \w \h</w:instrText>
            </w:r>
            <w:r w:rsidR="00A62069" w:rsidRPr="00467231">
              <w:rPr>
                <w:spacing w:val="-2"/>
                <w:sz w:val="28"/>
                <w:szCs w:val="28"/>
                <w:lang w:eastAsia="zh-TW"/>
              </w:rPr>
              <w:instrText xml:space="preserve"> </w:instrText>
            </w:r>
            <w:r w:rsidR="008363A9" w:rsidRPr="00467231">
              <w:rPr>
                <w:spacing w:val="-2"/>
                <w:sz w:val="28"/>
                <w:szCs w:val="28"/>
                <w:lang w:eastAsia="zh-TW"/>
              </w:rPr>
              <w:instrText xml:space="preserve"> \* MERGEFORMAT </w:instrText>
            </w:r>
            <w:r w:rsidR="00A62069" w:rsidRPr="00467231">
              <w:rPr>
                <w:spacing w:val="-2"/>
                <w:sz w:val="28"/>
                <w:szCs w:val="28"/>
                <w:lang w:eastAsia="zh-TW"/>
              </w:rPr>
            </w:r>
            <w:r w:rsidR="00A62069" w:rsidRPr="00467231">
              <w:rPr>
                <w:spacing w:val="-2"/>
                <w:sz w:val="28"/>
                <w:szCs w:val="28"/>
                <w:lang w:eastAsia="zh-TW"/>
              </w:rPr>
              <w:fldChar w:fldCharType="separate"/>
            </w:r>
            <w:r w:rsidR="00455C0A">
              <w:rPr>
                <w:rFonts w:hint="eastAsia"/>
                <w:spacing w:val="-2"/>
                <w:sz w:val="28"/>
                <w:szCs w:val="28"/>
                <w:lang w:eastAsia="zh-TW"/>
              </w:rPr>
              <w:t>附表三</w:t>
            </w:r>
            <w:r w:rsidR="00A62069" w:rsidRPr="00467231">
              <w:rPr>
                <w:spacing w:val="-2"/>
                <w:sz w:val="28"/>
                <w:szCs w:val="28"/>
                <w:lang w:eastAsia="zh-TW"/>
              </w:rPr>
              <w:fldChar w:fldCharType="end"/>
            </w:r>
            <w:r w:rsidRPr="00467231">
              <w:rPr>
                <w:rFonts w:hint="eastAsia"/>
                <w:spacing w:val="-2"/>
                <w:sz w:val="28"/>
                <w:szCs w:val="28"/>
                <w:lang w:eastAsia="zh-TW"/>
              </w:rPr>
              <w:t>）</w:t>
            </w:r>
          </w:p>
        </w:tc>
        <w:tc>
          <w:tcPr>
            <w:tcW w:w="1476" w:type="pct"/>
            <w:vAlign w:val="center"/>
          </w:tcPr>
          <w:p w14:paraId="77203B98" w14:textId="77777777" w:rsidR="00C854EE" w:rsidRPr="00467231" w:rsidRDefault="00C854EE" w:rsidP="00C854EE">
            <w:pPr>
              <w:pStyle w:val="122"/>
              <w:adjustRightInd w:val="0"/>
              <w:snapToGrid w:val="0"/>
              <w:spacing w:beforeLines="10" w:before="38" w:afterLines="10" w:after="38" w:line="320" w:lineRule="exact"/>
              <w:rPr>
                <w:rFonts w:ascii="Times New Roman"/>
                <w:sz w:val="28"/>
              </w:rPr>
            </w:pPr>
          </w:p>
        </w:tc>
      </w:tr>
      <w:tr w:rsidR="00D04256" w:rsidRPr="00467231" w14:paraId="23BA9A8A" w14:textId="77777777" w:rsidTr="008E4CA7">
        <w:trPr>
          <w:cantSplit/>
          <w:jc w:val="center"/>
        </w:trPr>
        <w:tc>
          <w:tcPr>
            <w:tcW w:w="287" w:type="pct"/>
            <w:vAlign w:val="center"/>
          </w:tcPr>
          <w:p w14:paraId="215C3D29" w14:textId="5D82D3D6" w:rsidR="003A043E" w:rsidRPr="00467231" w:rsidRDefault="003A043E" w:rsidP="003603BD">
            <w:pPr>
              <w:pStyle w:val="afe"/>
              <w:numPr>
                <w:ilvl w:val="0"/>
                <w:numId w:val="109"/>
              </w:numPr>
              <w:tabs>
                <w:tab w:val="left" w:pos="140"/>
              </w:tabs>
              <w:spacing w:beforeLines="10" w:before="38" w:afterLines="10" w:after="38" w:line="320" w:lineRule="exact"/>
              <w:jc w:val="center"/>
              <w:rPr>
                <w:sz w:val="28"/>
                <w:szCs w:val="28"/>
              </w:rPr>
            </w:pPr>
          </w:p>
        </w:tc>
        <w:tc>
          <w:tcPr>
            <w:tcW w:w="3237" w:type="pct"/>
            <w:gridSpan w:val="2"/>
            <w:vAlign w:val="center"/>
          </w:tcPr>
          <w:p w14:paraId="6AA30A5C" w14:textId="25C6B8BB" w:rsidR="003A043E" w:rsidRPr="00467231" w:rsidRDefault="00D04256" w:rsidP="00A62069">
            <w:pPr>
              <w:pStyle w:val="afe"/>
              <w:spacing w:beforeLines="10" w:before="38" w:afterLines="10" w:after="38" w:line="320" w:lineRule="exact"/>
              <w:rPr>
                <w:spacing w:val="-2"/>
                <w:sz w:val="28"/>
                <w:szCs w:val="28"/>
                <w:lang w:eastAsia="zh-TW"/>
              </w:rPr>
            </w:pPr>
            <w:r w:rsidRPr="00467231">
              <w:rPr>
                <w:rFonts w:hint="eastAsia"/>
                <w:spacing w:val="-2"/>
                <w:sz w:val="28"/>
                <w:szCs w:val="28"/>
                <w:lang w:eastAsia="zh-TW"/>
              </w:rPr>
              <w:t>投資營運計畫書</w:t>
            </w:r>
            <w:r w:rsidR="00C854EE" w:rsidRPr="00467231">
              <w:rPr>
                <w:rFonts w:hint="eastAsia"/>
                <w:spacing w:val="-2"/>
                <w:sz w:val="28"/>
                <w:szCs w:val="28"/>
                <w:lang w:eastAsia="zh-TW"/>
              </w:rPr>
              <w:t>（</w:t>
            </w:r>
            <w:r w:rsidR="00A62069" w:rsidRPr="00467231">
              <w:rPr>
                <w:spacing w:val="-2"/>
                <w:sz w:val="28"/>
                <w:szCs w:val="28"/>
                <w:lang w:eastAsia="zh-TW"/>
              </w:rPr>
              <w:fldChar w:fldCharType="begin"/>
            </w:r>
            <w:r w:rsidR="00A62069" w:rsidRPr="00467231">
              <w:rPr>
                <w:spacing w:val="-2"/>
                <w:sz w:val="28"/>
                <w:szCs w:val="28"/>
                <w:lang w:eastAsia="zh-TW"/>
              </w:rPr>
              <w:instrText xml:space="preserve"> </w:instrText>
            </w:r>
            <w:r w:rsidR="00A62069" w:rsidRPr="00467231">
              <w:rPr>
                <w:rFonts w:hint="eastAsia"/>
                <w:spacing w:val="-2"/>
                <w:sz w:val="28"/>
                <w:szCs w:val="28"/>
                <w:lang w:eastAsia="zh-TW"/>
              </w:rPr>
              <w:instrText>REF _Ref53558575 \w \h</w:instrText>
            </w:r>
            <w:r w:rsidR="00A62069" w:rsidRPr="00467231">
              <w:rPr>
                <w:spacing w:val="-2"/>
                <w:sz w:val="28"/>
                <w:szCs w:val="28"/>
                <w:lang w:eastAsia="zh-TW"/>
              </w:rPr>
              <w:instrText xml:space="preserve"> </w:instrText>
            </w:r>
            <w:r w:rsidR="008363A9" w:rsidRPr="00467231">
              <w:rPr>
                <w:spacing w:val="-2"/>
                <w:sz w:val="28"/>
                <w:szCs w:val="28"/>
                <w:lang w:eastAsia="zh-TW"/>
              </w:rPr>
              <w:instrText xml:space="preserve"> \* MERGEFORMAT </w:instrText>
            </w:r>
            <w:r w:rsidR="00A62069" w:rsidRPr="00467231">
              <w:rPr>
                <w:spacing w:val="-2"/>
                <w:sz w:val="28"/>
                <w:szCs w:val="28"/>
                <w:lang w:eastAsia="zh-TW"/>
              </w:rPr>
            </w:r>
            <w:r w:rsidR="00A62069" w:rsidRPr="00467231">
              <w:rPr>
                <w:spacing w:val="-2"/>
                <w:sz w:val="28"/>
                <w:szCs w:val="28"/>
                <w:lang w:eastAsia="zh-TW"/>
              </w:rPr>
              <w:fldChar w:fldCharType="separate"/>
            </w:r>
            <w:r w:rsidR="00455C0A">
              <w:rPr>
                <w:rFonts w:hint="eastAsia"/>
                <w:spacing w:val="-2"/>
                <w:sz w:val="28"/>
                <w:szCs w:val="28"/>
                <w:lang w:eastAsia="zh-TW"/>
              </w:rPr>
              <w:t>附表四</w:t>
            </w:r>
            <w:r w:rsidR="00A62069" w:rsidRPr="00467231">
              <w:rPr>
                <w:spacing w:val="-2"/>
                <w:sz w:val="28"/>
                <w:szCs w:val="28"/>
                <w:lang w:eastAsia="zh-TW"/>
              </w:rPr>
              <w:fldChar w:fldCharType="end"/>
            </w:r>
            <w:r w:rsidR="00C854EE" w:rsidRPr="00467231">
              <w:rPr>
                <w:rFonts w:hint="eastAsia"/>
                <w:spacing w:val="-2"/>
                <w:sz w:val="28"/>
                <w:szCs w:val="28"/>
                <w:lang w:eastAsia="zh-TW"/>
              </w:rPr>
              <w:t>）</w:t>
            </w:r>
          </w:p>
        </w:tc>
        <w:tc>
          <w:tcPr>
            <w:tcW w:w="1476" w:type="pct"/>
            <w:vAlign w:val="center"/>
          </w:tcPr>
          <w:p w14:paraId="658112C9" w14:textId="77777777" w:rsidR="003A043E" w:rsidRPr="00467231" w:rsidRDefault="003A043E" w:rsidP="00C854EE">
            <w:pPr>
              <w:pStyle w:val="122"/>
              <w:adjustRightInd w:val="0"/>
              <w:snapToGrid w:val="0"/>
              <w:spacing w:beforeLines="10" w:before="38" w:afterLines="10" w:after="38" w:line="320" w:lineRule="exact"/>
              <w:rPr>
                <w:rFonts w:ascii="Times New Roman"/>
                <w:sz w:val="28"/>
              </w:rPr>
            </w:pPr>
          </w:p>
        </w:tc>
      </w:tr>
      <w:tr w:rsidR="00D04256" w:rsidRPr="00467231" w14:paraId="6D48A07B" w14:textId="77777777" w:rsidTr="008E4CA7">
        <w:trPr>
          <w:cantSplit/>
          <w:jc w:val="center"/>
        </w:trPr>
        <w:tc>
          <w:tcPr>
            <w:tcW w:w="287" w:type="pct"/>
            <w:vAlign w:val="center"/>
          </w:tcPr>
          <w:p w14:paraId="48C75ABA" w14:textId="7F058E62" w:rsidR="00D04256" w:rsidRPr="00467231" w:rsidRDefault="00D04256" w:rsidP="003603BD">
            <w:pPr>
              <w:pStyle w:val="afe"/>
              <w:numPr>
                <w:ilvl w:val="0"/>
                <w:numId w:val="109"/>
              </w:numPr>
              <w:tabs>
                <w:tab w:val="left" w:pos="140"/>
              </w:tabs>
              <w:spacing w:beforeLines="10" w:before="38" w:afterLines="10" w:after="38" w:line="320" w:lineRule="exact"/>
              <w:jc w:val="center"/>
              <w:rPr>
                <w:sz w:val="28"/>
                <w:szCs w:val="28"/>
              </w:rPr>
            </w:pPr>
          </w:p>
        </w:tc>
        <w:tc>
          <w:tcPr>
            <w:tcW w:w="3237" w:type="pct"/>
            <w:gridSpan w:val="2"/>
            <w:vAlign w:val="center"/>
          </w:tcPr>
          <w:p w14:paraId="22F06D0F" w14:textId="53A998AD" w:rsidR="00D04256" w:rsidRPr="00467231" w:rsidRDefault="00D04256" w:rsidP="00A62069">
            <w:pPr>
              <w:pStyle w:val="afe"/>
              <w:spacing w:beforeLines="10" w:before="38" w:afterLines="10" w:after="38" w:line="320" w:lineRule="exact"/>
              <w:rPr>
                <w:spacing w:val="-2"/>
                <w:sz w:val="28"/>
                <w:szCs w:val="28"/>
                <w:lang w:eastAsia="zh-TW"/>
              </w:rPr>
            </w:pPr>
            <w:r w:rsidRPr="00467231">
              <w:rPr>
                <w:spacing w:val="-2"/>
                <w:sz w:val="28"/>
                <w:szCs w:val="28"/>
                <w:lang w:eastAsia="zh-TW"/>
              </w:rPr>
              <w:t>土地污染防治說明書</w:t>
            </w:r>
            <w:r w:rsidR="00C854EE" w:rsidRPr="00467231">
              <w:rPr>
                <w:rFonts w:hint="eastAsia"/>
                <w:spacing w:val="-2"/>
                <w:sz w:val="28"/>
                <w:szCs w:val="28"/>
                <w:lang w:eastAsia="zh-TW"/>
              </w:rPr>
              <w:t>（</w:t>
            </w:r>
            <w:r w:rsidR="00A62069" w:rsidRPr="00467231">
              <w:rPr>
                <w:spacing w:val="-2"/>
                <w:sz w:val="28"/>
                <w:szCs w:val="28"/>
                <w:lang w:eastAsia="zh-TW"/>
              </w:rPr>
              <w:fldChar w:fldCharType="begin"/>
            </w:r>
            <w:r w:rsidR="00A62069" w:rsidRPr="00467231">
              <w:rPr>
                <w:spacing w:val="-2"/>
                <w:sz w:val="28"/>
                <w:szCs w:val="28"/>
                <w:lang w:eastAsia="zh-TW"/>
              </w:rPr>
              <w:instrText xml:space="preserve"> </w:instrText>
            </w:r>
            <w:r w:rsidR="00A62069" w:rsidRPr="00467231">
              <w:rPr>
                <w:rFonts w:hint="eastAsia"/>
                <w:spacing w:val="-2"/>
                <w:sz w:val="28"/>
                <w:szCs w:val="28"/>
                <w:lang w:eastAsia="zh-TW"/>
              </w:rPr>
              <w:instrText>REF _Ref53558580 \w \h</w:instrText>
            </w:r>
            <w:r w:rsidR="00A62069" w:rsidRPr="00467231">
              <w:rPr>
                <w:spacing w:val="-2"/>
                <w:sz w:val="28"/>
                <w:szCs w:val="28"/>
                <w:lang w:eastAsia="zh-TW"/>
              </w:rPr>
              <w:instrText xml:space="preserve"> </w:instrText>
            </w:r>
            <w:r w:rsidR="008363A9" w:rsidRPr="00467231">
              <w:rPr>
                <w:spacing w:val="-2"/>
                <w:sz w:val="28"/>
                <w:szCs w:val="28"/>
                <w:lang w:eastAsia="zh-TW"/>
              </w:rPr>
              <w:instrText xml:space="preserve"> \* MERGEFORMAT </w:instrText>
            </w:r>
            <w:r w:rsidR="00A62069" w:rsidRPr="00467231">
              <w:rPr>
                <w:spacing w:val="-2"/>
                <w:sz w:val="28"/>
                <w:szCs w:val="28"/>
                <w:lang w:eastAsia="zh-TW"/>
              </w:rPr>
            </w:r>
            <w:r w:rsidR="00A62069" w:rsidRPr="00467231">
              <w:rPr>
                <w:spacing w:val="-2"/>
                <w:sz w:val="28"/>
                <w:szCs w:val="28"/>
                <w:lang w:eastAsia="zh-TW"/>
              </w:rPr>
              <w:fldChar w:fldCharType="separate"/>
            </w:r>
            <w:r w:rsidR="00455C0A">
              <w:rPr>
                <w:rFonts w:hint="eastAsia"/>
                <w:spacing w:val="-2"/>
                <w:sz w:val="28"/>
                <w:szCs w:val="28"/>
                <w:lang w:eastAsia="zh-TW"/>
              </w:rPr>
              <w:t>附表五</w:t>
            </w:r>
            <w:r w:rsidR="00A62069" w:rsidRPr="00467231">
              <w:rPr>
                <w:spacing w:val="-2"/>
                <w:sz w:val="28"/>
                <w:szCs w:val="28"/>
                <w:lang w:eastAsia="zh-TW"/>
              </w:rPr>
              <w:fldChar w:fldCharType="end"/>
            </w:r>
            <w:r w:rsidR="00C854EE" w:rsidRPr="00467231">
              <w:rPr>
                <w:rFonts w:hint="eastAsia"/>
                <w:spacing w:val="-2"/>
                <w:sz w:val="28"/>
                <w:szCs w:val="28"/>
                <w:lang w:eastAsia="zh-TW"/>
              </w:rPr>
              <w:t>）</w:t>
            </w:r>
          </w:p>
        </w:tc>
        <w:tc>
          <w:tcPr>
            <w:tcW w:w="1476" w:type="pct"/>
            <w:vAlign w:val="center"/>
          </w:tcPr>
          <w:p w14:paraId="14E34131" w14:textId="77777777" w:rsidR="00D04256" w:rsidRPr="00467231" w:rsidRDefault="00D04256" w:rsidP="00C854EE">
            <w:pPr>
              <w:pStyle w:val="122"/>
              <w:adjustRightInd w:val="0"/>
              <w:snapToGrid w:val="0"/>
              <w:spacing w:beforeLines="10" w:before="38" w:afterLines="10" w:after="38" w:line="320" w:lineRule="exact"/>
              <w:rPr>
                <w:rFonts w:ascii="Times New Roman"/>
                <w:sz w:val="28"/>
              </w:rPr>
            </w:pPr>
          </w:p>
        </w:tc>
      </w:tr>
      <w:tr w:rsidR="00D04256" w:rsidRPr="00467231" w14:paraId="4AEB7981" w14:textId="77777777" w:rsidTr="008E4CA7">
        <w:trPr>
          <w:cantSplit/>
          <w:jc w:val="center"/>
        </w:trPr>
        <w:tc>
          <w:tcPr>
            <w:tcW w:w="287" w:type="pct"/>
            <w:vAlign w:val="center"/>
          </w:tcPr>
          <w:p w14:paraId="16418AEB" w14:textId="1334370C" w:rsidR="00D04256" w:rsidRPr="00467231" w:rsidRDefault="00D04256" w:rsidP="003603BD">
            <w:pPr>
              <w:pStyle w:val="afe"/>
              <w:numPr>
                <w:ilvl w:val="0"/>
                <w:numId w:val="109"/>
              </w:numPr>
              <w:tabs>
                <w:tab w:val="left" w:pos="140"/>
              </w:tabs>
              <w:spacing w:beforeLines="10" w:before="38" w:afterLines="10" w:after="38" w:line="320" w:lineRule="exact"/>
              <w:jc w:val="center"/>
              <w:rPr>
                <w:sz w:val="28"/>
                <w:szCs w:val="28"/>
              </w:rPr>
            </w:pPr>
          </w:p>
        </w:tc>
        <w:tc>
          <w:tcPr>
            <w:tcW w:w="3237" w:type="pct"/>
            <w:gridSpan w:val="2"/>
            <w:vAlign w:val="center"/>
          </w:tcPr>
          <w:p w14:paraId="6B7B1323" w14:textId="2C530E46" w:rsidR="00D04256" w:rsidRPr="00467231" w:rsidRDefault="00D04256" w:rsidP="00A62069">
            <w:pPr>
              <w:pStyle w:val="afe"/>
              <w:spacing w:beforeLines="10" w:before="38" w:afterLines="10" w:after="38" w:line="320" w:lineRule="exact"/>
              <w:rPr>
                <w:spacing w:val="-2"/>
                <w:sz w:val="28"/>
                <w:szCs w:val="28"/>
                <w:lang w:eastAsia="zh-TW"/>
              </w:rPr>
            </w:pPr>
            <w:r w:rsidRPr="00467231">
              <w:rPr>
                <w:spacing w:val="-2"/>
                <w:sz w:val="28"/>
                <w:szCs w:val="28"/>
                <w:lang w:eastAsia="zh-TW"/>
              </w:rPr>
              <w:t>申租土地承諾</w:t>
            </w:r>
            <w:r w:rsidRPr="00467231">
              <w:rPr>
                <w:rFonts w:hint="eastAsia"/>
                <w:spacing w:val="-2"/>
                <w:sz w:val="28"/>
                <w:szCs w:val="28"/>
                <w:lang w:eastAsia="zh-TW"/>
              </w:rPr>
              <w:t>聲明</w:t>
            </w:r>
            <w:r w:rsidRPr="00467231">
              <w:rPr>
                <w:spacing w:val="-2"/>
                <w:sz w:val="28"/>
                <w:szCs w:val="28"/>
                <w:lang w:eastAsia="zh-TW"/>
              </w:rPr>
              <w:t>書</w:t>
            </w:r>
            <w:r w:rsidR="00C854EE" w:rsidRPr="00467231">
              <w:rPr>
                <w:rFonts w:hint="eastAsia"/>
                <w:spacing w:val="-2"/>
                <w:sz w:val="28"/>
                <w:szCs w:val="28"/>
                <w:lang w:eastAsia="zh-TW"/>
              </w:rPr>
              <w:t>（</w:t>
            </w:r>
            <w:r w:rsidR="00A62069" w:rsidRPr="00467231">
              <w:rPr>
                <w:spacing w:val="-2"/>
                <w:sz w:val="28"/>
                <w:szCs w:val="28"/>
                <w:lang w:eastAsia="zh-TW"/>
              </w:rPr>
              <w:fldChar w:fldCharType="begin"/>
            </w:r>
            <w:r w:rsidR="00A62069" w:rsidRPr="00467231">
              <w:rPr>
                <w:spacing w:val="-2"/>
                <w:sz w:val="28"/>
                <w:szCs w:val="28"/>
                <w:lang w:eastAsia="zh-TW"/>
              </w:rPr>
              <w:instrText xml:space="preserve"> </w:instrText>
            </w:r>
            <w:r w:rsidR="00A62069" w:rsidRPr="00467231">
              <w:rPr>
                <w:rFonts w:hint="eastAsia"/>
                <w:spacing w:val="-2"/>
                <w:sz w:val="28"/>
                <w:szCs w:val="28"/>
                <w:lang w:eastAsia="zh-TW"/>
              </w:rPr>
              <w:instrText>REF _Ref93397297 \w \h</w:instrText>
            </w:r>
            <w:r w:rsidR="00A62069" w:rsidRPr="00467231">
              <w:rPr>
                <w:spacing w:val="-2"/>
                <w:sz w:val="28"/>
                <w:szCs w:val="28"/>
                <w:lang w:eastAsia="zh-TW"/>
              </w:rPr>
              <w:instrText xml:space="preserve"> </w:instrText>
            </w:r>
            <w:r w:rsidR="008363A9" w:rsidRPr="00467231">
              <w:rPr>
                <w:spacing w:val="-2"/>
                <w:sz w:val="28"/>
                <w:szCs w:val="28"/>
                <w:lang w:eastAsia="zh-TW"/>
              </w:rPr>
              <w:instrText xml:space="preserve"> \* MERGEFORMAT </w:instrText>
            </w:r>
            <w:r w:rsidR="00A62069" w:rsidRPr="00467231">
              <w:rPr>
                <w:spacing w:val="-2"/>
                <w:sz w:val="28"/>
                <w:szCs w:val="28"/>
                <w:lang w:eastAsia="zh-TW"/>
              </w:rPr>
            </w:r>
            <w:r w:rsidR="00A62069" w:rsidRPr="00467231">
              <w:rPr>
                <w:spacing w:val="-2"/>
                <w:sz w:val="28"/>
                <w:szCs w:val="28"/>
                <w:lang w:eastAsia="zh-TW"/>
              </w:rPr>
              <w:fldChar w:fldCharType="separate"/>
            </w:r>
            <w:r w:rsidR="00455C0A">
              <w:rPr>
                <w:rFonts w:hint="eastAsia"/>
                <w:spacing w:val="-2"/>
                <w:sz w:val="28"/>
                <w:szCs w:val="28"/>
                <w:lang w:eastAsia="zh-TW"/>
              </w:rPr>
              <w:t>附表六</w:t>
            </w:r>
            <w:r w:rsidR="00A62069" w:rsidRPr="00467231">
              <w:rPr>
                <w:spacing w:val="-2"/>
                <w:sz w:val="28"/>
                <w:szCs w:val="28"/>
                <w:lang w:eastAsia="zh-TW"/>
              </w:rPr>
              <w:fldChar w:fldCharType="end"/>
            </w:r>
            <w:r w:rsidR="00C854EE" w:rsidRPr="00467231">
              <w:rPr>
                <w:rFonts w:hint="eastAsia"/>
                <w:spacing w:val="-2"/>
                <w:sz w:val="28"/>
                <w:szCs w:val="28"/>
                <w:lang w:eastAsia="zh-TW"/>
              </w:rPr>
              <w:t>）</w:t>
            </w:r>
          </w:p>
        </w:tc>
        <w:tc>
          <w:tcPr>
            <w:tcW w:w="1476" w:type="pct"/>
            <w:vAlign w:val="center"/>
          </w:tcPr>
          <w:p w14:paraId="698914AF" w14:textId="77777777" w:rsidR="00D04256" w:rsidRPr="00467231" w:rsidRDefault="00D04256" w:rsidP="00C854EE">
            <w:pPr>
              <w:pStyle w:val="122"/>
              <w:adjustRightInd w:val="0"/>
              <w:snapToGrid w:val="0"/>
              <w:spacing w:beforeLines="10" w:before="38" w:afterLines="10" w:after="38" w:line="320" w:lineRule="exact"/>
              <w:rPr>
                <w:rFonts w:ascii="Times New Roman"/>
                <w:sz w:val="28"/>
              </w:rPr>
            </w:pPr>
          </w:p>
        </w:tc>
      </w:tr>
      <w:tr w:rsidR="00D04256" w:rsidRPr="00467231" w14:paraId="57C837E0" w14:textId="77777777" w:rsidTr="008E4CA7">
        <w:trPr>
          <w:cantSplit/>
          <w:jc w:val="center"/>
        </w:trPr>
        <w:tc>
          <w:tcPr>
            <w:tcW w:w="287" w:type="pct"/>
            <w:vAlign w:val="center"/>
          </w:tcPr>
          <w:p w14:paraId="46A13456" w14:textId="55307B22" w:rsidR="00D04256" w:rsidRPr="00467231" w:rsidRDefault="00D04256" w:rsidP="003603BD">
            <w:pPr>
              <w:pStyle w:val="afe"/>
              <w:numPr>
                <w:ilvl w:val="0"/>
                <w:numId w:val="109"/>
              </w:numPr>
              <w:tabs>
                <w:tab w:val="left" w:pos="140"/>
              </w:tabs>
              <w:spacing w:beforeLines="10" w:before="38" w:afterLines="10" w:after="38" w:line="320" w:lineRule="exact"/>
              <w:jc w:val="center"/>
              <w:rPr>
                <w:sz w:val="28"/>
                <w:szCs w:val="28"/>
              </w:rPr>
            </w:pPr>
          </w:p>
        </w:tc>
        <w:tc>
          <w:tcPr>
            <w:tcW w:w="3237" w:type="pct"/>
            <w:gridSpan w:val="2"/>
            <w:tcBorders>
              <w:bottom w:val="single" w:sz="4" w:space="0" w:color="auto"/>
            </w:tcBorders>
            <w:vAlign w:val="center"/>
          </w:tcPr>
          <w:p w14:paraId="3161A55A" w14:textId="09575CB7" w:rsidR="00D04256" w:rsidRPr="00467231" w:rsidRDefault="00D04256" w:rsidP="00A62069">
            <w:pPr>
              <w:pStyle w:val="afe"/>
              <w:spacing w:beforeLines="10" w:before="38" w:afterLines="10" w:after="38" w:line="320" w:lineRule="exact"/>
              <w:rPr>
                <w:spacing w:val="-2"/>
                <w:sz w:val="28"/>
                <w:szCs w:val="28"/>
                <w:lang w:eastAsia="zh-TW"/>
              </w:rPr>
            </w:pPr>
            <w:r w:rsidRPr="00467231">
              <w:rPr>
                <w:rFonts w:hint="eastAsia"/>
                <w:spacing w:val="-2"/>
                <w:sz w:val="28"/>
                <w:szCs w:val="28"/>
                <w:lang w:eastAsia="zh-TW"/>
              </w:rPr>
              <w:t>申租土地使用權切結書</w:t>
            </w:r>
            <w:r w:rsidR="00C854EE" w:rsidRPr="00467231">
              <w:rPr>
                <w:rFonts w:hint="eastAsia"/>
                <w:spacing w:val="-2"/>
                <w:sz w:val="28"/>
                <w:szCs w:val="28"/>
                <w:lang w:eastAsia="zh-TW"/>
              </w:rPr>
              <w:t>（</w:t>
            </w:r>
            <w:r w:rsidR="00A62069" w:rsidRPr="00467231">
              <w:rPr>
                <w:spacing w:val="-2"/>
                <w:sz w:val="28"/>
                <w:szCs w:val="28"/>
                <w:lang w:eastAsia="zh-TW"/>
              </w:rPr>
              <w:fldChar w:fldCharType="begin"/>
            </w:r>
            <w:r w:rsidR="00A62069" w:rsidRPr="00467231">
              <w:rPr>
                <w:spacing w:val="-2"/>
                <w:sz w:val="28"/>
                <w:szCs w:val="28"/>
                <w:lang w:eastAsia="zh-TW"/>
              </w:rPr>
              <w:instrText xml:space="preserve"> </w:instrText>
            </w:r>
            <w:r w:rsidR="00A62069" w:rsidRPr="00467231">
              <w:rPr>
                <w:rFonts w:hint="eastAsia"/>
                <w:spacing w:val="-2"/>
                <w:sz w:val="28"/>
                <w:szCs w:val="28"/>
                <w:lang w:eastAsia="zh-TW"/>
              </w:rPr>
              <w:instrText>REF _Ref93397310 \w \h</w:instrText>
            </w:r>
            <w:r w:rsidR="00A62069" w:rsidRPr="00467231">
              <w:rPr>
                <w:spacing w:val="-2"/>
                <w:sz w:val="28"/>
                <w:szCs w:val="28"/>
                <w:lang w:eastAsia="zh-TW"/>
              </w:rPr>
              <w:instrText xml:space="preserve"> </w:instrText>
            </w:r>
            <w:r w:rsidR="008363A9" w:rsidRPr="00467231">
              <w:rPr>
                <w:spacing w:val="-2"/>
                <w:sz w:val="28"/>
                <w:szCs w:val="28"/>
                <w:lang w:eastAsia="zh-TW"/>
              </w:rPr>
              <w:instrText xml:space="preserve"> \* MERGEFORMAT </w:instrText>
            </w:r>
            <w:r w:rsidR="00A62069" w:rsidRPr="00467231">
              <w:rPr>
                <w:spacing w:val="-2"/>
                <w:sz w:val="28"/>
                <w:szCs w:val="28"/>
                <w:lang w:eastAsia="zh-TW"/>
              </w:rPr>
            </w:r>
            <w:r w:rsidR="00A62069" w:rsidRPr="00467231">
              <w:rPr>
                <w:spacing w:val="-2"/>
                <w:sz w:val="28"/>
                <w:szCs w:val="28"/>
                <w:lang w:eastAsia="zh-TW"/>
              </w:rPr>
              <w:fldChar w:fldCharType="separate"/>
            </w:r>
            <w:r w:rsidR="00455C0A">
              <w:rPr>
                <w:rFonts w:hint="eastAsia"/>
                <w:spacing w:val="-2"/>
                <w:sz w:val="28"/>
                <w:szCs w:val="28"/>
                <w:lang w:eastAsia="zh-TW"/>
              </w:rPr>
              <w:t>附表七</w:t>
            </w:r>
            <w:r w:rsidR="00A62069" w:rsidRPr="00467231">
              <w:rPr>
                <w:spacing w:val="-2"/>
                <w:sz w:val="28"/>
                <w:szCs w:val="28"/>
                <w:lang w:eastAsia="zh-TW"/>
              </w:rPr>
              <w:fldChar w:fldCharType="end"/>
            </w:r>
            <w:r w:rsidR="00C854EE" w:rsidRPr="00467231">
              <w:rPr>
                <w:rFonts w:hint="eastAsia"/>
                <w:spacing w:val="-2"/>
                <w:sz w:val="28"/>
                <w:szCs w:val="28"/>
                <w:lang w:eastAsia="zh-TW"/>
              </w:rPr>
              <w:t>）</w:t>
            </w:r>
          </w:p>
        </w:tc>
        <w:tc>
          <w:tcPr>
            <w:tcW w:w="1476" w:type="pct"/>
            <w:vAlign w:val="center"/>
          </w:tcPr>
          <w:p w14:paraId="0F3AA492" w14:textId="77777777" w:rsidR="00D04256" w:rsidRPr="00467231" w:rsidRDefault="00D04256" w:rsidP="00C854EE">
            <w:pPr>
              <w:pStyle w:val="122"/>
              <w:adjustRightInd w:val="0"/>
              <w:snapToGrid w:val="0"/>
              <w:spacing w:beforeLines="10" w:before="38" w:afterLines="10" w:after="38" w:line="320" w:lineRule="exact"/>
              <w:rPr>
                <w:rFonts w:ascii="Times New Roman"/>
                <w:sz w:val="28"/>
              </w:rPr>
            </w:pPr>
          </w:p>
        </w:tc>
      </w:tr>
      <w:tr w:rsidR="00D04256" w:rsidRPr="00467231" w14:paraId="2B7C1CCD" w14:textId="77777777" w:rsidTr="008E4CA7">
        <w:trPr>
          <w:cantSplit/>
          <w:jc w:val="center"/>
        </w:trPr>
        <w:tc>
          <w:tcPr>
            <w:tcW w:w="287" w:type="pct"/>
            <w:vAlign w:val="center"/>
          </w:tcPr>
          <w:p w14:paraId="3714671D" w14:textId="3FF0B4E6" w:rsidR="00D04256" w:rsidRPr="00467231" w:rsidRDefault="00D04256" w:rsidP="003603BD">
            <w:pPr>
              <w:pStyle w:val="afe"/>
              <w:numPr>
                <w:ilvl w:val="0"/>
                <w:numId w:val="109"/>
              </w:numPr>
              <w:tabs>
                <w:tab w:val="left" w:pos="140"/>
              </w:tabs>
              <w:spacing w:beforeLines="10" w:before="38" w:afterLines="10" w:after="38" w:line="320" w:lineRule="exact"/>
              <w:jc w:val="center"/>
              <w:rPr>
                <w:sz w:val="28"/>
                <w:szCs w:val="28"/>
              </w:rPr>
            </w:pPr>
          </w:p>
        </w:tc>
        <w:tc>
          <w:tcPr>
            <w:tcW w:w="3237" w:type="pct"/>
            <w:gridSpan w:val="2"/>
            <w:tcBorders>
              <w:bottom w:val="single" w:sz="4" w:space="0" w:color="auto"/>
            </w:tcBorders>
            <w:vAlign w:val="center"/>
          </w:tcPr>
          <w:p w14:paraId="24C49C1A" w14:textId="778C7E51" w:rsidR="00D04256" w:rsidRPr="00467231" w:rsidRDefault="00D04256" w:rsidP="00A62069">
            <w:pPr>
              <w:pStyle w:val="afe"/>
              <w:spacing w:beforeLines="10" w:before="38" w:afterLines="10" w:after="38" w:line="320" w:lineRule="exact"/>
              <w:rPr>
                <w:spacing w:val="-2"/>
                <w:sz w:val="28"/>
                <w:szCs w:val="28"/>
                <w:lang w:eastAsia="zh-TW"/>
              </w:rPr>
            </w:pPr>
            <w:proofErr w:type="gramStart"/>
            <w:r w:rsidRPr="00467231">
              <w:rPr>
                <w:rFonts w:hint="eastAsia"/>
                <w:spacing w:val="-2"/>
                <w:sz w:val="28"/>
                <w:szCs w:val="28"/>
                <w:lang w:eastAsia="zh-TW"/>
              </w:rPr>
              <w:t>用電切結</w:t>
            </w:r>
            <w:proofErr w:type="gramEnd"/>
            <w:r w:rsidRPr="00467231">
              <w:rPr>
                <w:rFonts w:hint="eastAsia"/>
                <w:spacing w:val="-2"/>
                <w:sz w:val="28"/>
                <w:szCs w:val="28"/>
                <w:lang w:eastAsia="zh-TW"/>
              </w:rPr>
              <w:t>書</w:t>
            </w:r>
            <w:r w:rsidR="00C854EE" w:rsidRPr="00467231">
              <w:rPr>
                <w:rFonts w:hint="eastAsia"/>
                <w:spacing w:val="-2"/>
                <w:sz w:val="28"/>
                <w:szCs w:val="28"/>
                <w:lang w:eastAsia="zh-TW"/>
              </w:rPr>
              <w:t>（</w:t>
            </w:r>
            <w:r w:rsidR="00A62069" w:rsidRPr="00467231">
              <w:rPr>
                <w:spacing w:val="-2"/>
                <w:sz w:val="28"/>
                <w:szCs w:val="28"/>
                <w:lang w:eastAsia="zh-TW"/>
              </w:rPr>
              <w:fldChar w:fldCharType="begin"/>
            </w:r>
            <w:r w:rsidR="00A62069" w:rsidRPr="00467231">
              <w:rPr>
                <w:spacing w:val="-2"/>
                <w:sz w:val="28"/>
                <w:szCs w:val="28"/>
                <w:lang w:eastAsia="zh-TW"/>
              </w:rPr>
              <w:instrText xml:space="preserve"> </w:instrText>
            </w:r>
            <w:r w:rsidR="00A62069" w:rsidRPr="00467231">
              <w:rPr>
                <w:rFonts w:hint="eastAsia"/>
                <w:spacing w:val="-2"/>
                <w:sz w:val="28"/>
                <w:szCs w:val="28"/>
                <w:lang w:eastAsia="zh-TW"/>
              </w:rPr>
              <w:instrText>REF _Ref93397315 \w \h</w:instrText>
            </w:r>
            <w:r w:rsidR="00A62069" w:rsidRPr="00467231">
              <w:rPr>
                <w:spacing w:val="-2"/>
                <w:sz w:val="28"/>
                <w:szCs w:val="28"/>
                <w:lang w:eastAsia="zh-TW"/>
              </w:rPr>
              <w:instrText xml:space="preserve"> </w:instrText>
            </w:r>
            <w:r w:rsidR="008363A9" w:rsidRPr="00467231">
              <w:rPr>
                <w:spacing w:val="-2"/>
                <w:sz w:val="28"/>
                <w:szCs w:val="28"/>
                <w:lang w:eastAsia="zh-TW"/>
              </w:rPr>
              <w:instrText xml:space="preserve"> \* MERGEFORMAT </w:instrText>
            </w:r>
            <w:r w:rsidR="00A62069" w:rsidRPr="00467231">
              <w:rPr>
                <w:spacing w:val="-2"/>
                <w:sz w:val="28"/>
                <w:szCs w:val="28"/>
                <w:lang w:eastAsia="zh-TW"/>
              </w:rPr>
            </w:r>
            <w:r w:rsidR="00A62069" w:rsidRPr="00467231">
              <w:rPr>
                <w:spacing w:val="-2"/>
                <w:sz w:val="28"/>
                <w:szCs w:val="28"/>
                <w:lang w:eastAsia="zh-TW"/>
              </w:rPr>
              <w:fldChar w:fldCharType="separate"/>
            </w:r>
            <w:r w:rsidR="00455C0A">
              <w:rPr>
                <w:rFonts w:hint="eastAsia"/>
                <w:spacing w:val="-2"/>
                <w:sz w:val="28"/>
                <w:szCs w:val="28"/>
                <w:lang w:eastAsia="zh-TW"/>
              </w:rPr>
              <w:t>附表八</w:t>
            </w:r>
            <w:r w:rsidR="00A62069" w:rsidRPr="00467231">
              <w:rPr>
                <w:spacing w:val="-2"/>
                <w:sz w:val="28"/>
                <w:szCs w:val="28"/>
                <w:lang w:eastAsia="zh-TW"/>
              </w:rPr>
              <w:fldChar w:fldCharType="end"/>
            </w:r>
            <w:r w:rsidR="00C854EE" w:rsidRPr="00467231">
              <w:rPr>
                <w:rFonts w:hint="eastAsia"/>
                <w:spacing w:val="-2"/>
                <w:sz w:val="28"/>
                <w:szCs w:val="28"/>
                <w:lang w:eastAsia="zh-TW"/>
              </w:rPr>
              <w:t>）</w:t>
            </w:r>
          </w:p>
        </w:tc>
        <w:tc>
          <w:tcPr>
            <w:tcW w:w="1476" w:type="pct"/>
            <w:vAlign w:val="center"/>
          </w:tcPr>
          <w:p w14:paraId="2705FB08" w14:textId="77777777" w:rsidR="00D04256" w:rsidRPr="00467231" w:rsidRDefault="00D04256" w:rsidP="00C854EE">
            <w:pPr>
              <w:pStyle w:val="122"/>
              <w:adjustRightInd w:val="0"/>
              <w:snapToGrid w:val="0"/>
              <w:spacing w:beforeLines="10" w:before="38" w:afterLines="10" w:after="38" w:line="320" w:lineRule="exact"/>
              <w:rPr>
                <w:rFonts w:ascii="Times New Roman"/>
                <w:sz w:val="28"/>
              </w:rPr>
            </w:pPr>
          </w:p>
        </w:tc>
      </w:tr>
      <w:tr w:rsidR="00D04256" w:rsidRPr="00467231" w14:paraId="09410E1C" w14:textId="77777777" w:rsidTr="008E4CA7">
        <w:trPr>
          <w:cantSplit/>
          <w:jc w:val="center"/>
        </w:trPr>
        <w:tc>
          <w:tcPr>
            <w:tcW w:w="287" w:type="pct"/>
            <w:vAlign w:val="center"/>
          </w:tcPr>
          <w:p w14:paraId="5369B578" w14:textId="1058A477" w:rsidR="00D04256" w:rsidRPr="00467231" w:rsidRDefault="00D04256" w:rsidP="003603BD">
            <w:pPr>
              <w:pStyle w:val="afe"/>
              <w:numPr>
                <w:ilvl w:val="0"/>
                <w:numId w:val="109"/>
              </w:numPr>
              <w:tabs>
                <w:tab w:val="left" w:pos="140"/>
              </w:tabs>
              <w:spacing w:beforeLines="10" w:before="38" w:afterLines="10" w:after="38" w:line="320" w:lineRule="exact"/>
              <w:jc w:val="center"/>
              <w:rPr>
                <w:sz w:val="28"/>
                <w:szCs w:val="28"/>
              </w:rPr>
            </w:pPr>
          </w:p>
        </w:tc>
        <w:tc>
          <w:tcPr>
            <w:tcW w:w="3237" w:type="pct"/>
            <w:gridSpan w:val="2"/>
            <w:tcBorders>
              <w:bottom w:val="single" w:sz="4" w:space="0" w:color="auto"/>
            </w:tcBorders>
            <w:vAlign w:val="center"/>
          </w:tcPr>
          <w:p w14:paraId="1963A3FF" w14:textId="63D6DF36" w:rsidR="00D04256" w:rsidRPr="00467231" w:rsidRDefault="00D04256" w:rsidP="00A62069">
            <w:pPr>
              <w:pStyle w:val="afe"/>
              <w:spacing w:beforeLines="10" w:before="38" w:afterLines="10" w:after="38" w:line="320" w:lineRule="exact"/>
              <w:rPr>
                <w:spacing w:val="-2"/>
                <w:sz w:val="28"/>
                <w:szCs w:val="28"/>
                <w:lang w:eastAsia="zh-TW"/>
              </w:rPr>
            </w:pPr>
            <w:r w:rsidRPr="00467231">
              <w:rPr>
                <w:rFonts w:hint="eastAsia"/>
                <w:spacing w:val="-2"/>
                <w:sz w:val="28"/>
                <w:szCs w:val="28"/>
                <w:lang w:eastAsia="zh-TW"/>
              </w:rPr>
              <w:t>用水切結書</w:t>
            </w:r>
            <w:r w:rsidR="00C854EE" w:rsidRPr="00467231">
              <w:rPr>
                <w:rFonts w:hint="eastAsia"/>
                <w:spacing w:val="-2"/>
                <w:sz w:val="28"/>
                <w:szCs w:val="28"/>
                <w:lang w:eastAsia="zh-TW"/>
              </w:rPr>
              <w:t>（</w:t>
            </w:r>
            <w:r w:rsidR="00A62069" w:rsidRPr="00467231">
              <w:rPr>
                <w:spacing w:val="-2"/>
                <w:sz w:val="28"/>
                <w:szCs w:val="28"/>
                <w:lang w:eastAsia="zh-TW"/>
              </w:rPr>
              <w:fldChar w:fldCharType="begin"/>
            </w:r>
            <w:r w:rsidR="00A62069" w:rsidRPr="00467231">
              <w:rPr>
                <w:spacing w:val="-2"/>
                <w:sz w:val="28"/>
                <w:szCs w:val="28"/>
                <w:lang w:eastAsia="zh-TW"/>
              </w:rPr>
              <w:instrText xml:space="preserve"> </w:instrText>
            </w:r>
            <w:r w:rsidR="00A62069" w:rsidRPr="00467231">
              <w:rPr>
                <w:rFonts w:hint="eastAsia"/>
                <w:spacing w:val="-2"/>
                <w:sz w:val="28"/>
                <w:szCs w:val="28"/>
                <w:lang w:eastAsia="zh-TW"/>
              </w:rPr>
              <w:instrText>REF _Ref93397319 \w \h</w:instrText>
            </w:r>
            <w:r w:rsidR="00A62069" w:rsidRPr="00467231">
              <w:rPr>
                <w:spacing w:val="-2"/>
                <w:sz w:val="28"/>
                <w:szCs w:val="28"/>
                <w:lang w:eastAsia="zh-TW"/>
              </w:rPr>
              <w:instrText xml:space="preserve"> </w:instrText>
            </w:r>
            <w:r w:rsidR="008363A9" w:rsidRPr="00467231">
              <w:rPr>
                <w:spacing w:val="-2"/>
                <w:sz w:val="28"/>
                <w:szCs w:val="28"/>
                <w:lang w:eastAsia="zh-TW"/>
              </w:rPr>
              <w:instrText xml:space="preserve"> \* MERGEFORMAT </w:instrText>
            </w:r>
            <w:r w:rsidR="00A62069" w:rsidRPr="00467231">
              <w:rPr>
                <w:spacing w:val="-2"/>
                <w:sz w:val="28"/>
                <w:szCs w:val="28"/>
                <w:lang w:eastAsia="zh-TW"/>
              </w:rPr>
            </w:r>
            <w:r w:rsidR="00A62069" w:rsidRPr="00467231">
              <w:rPr>
                <w:spacing w:val="-2"/>
                <w:sz w:val="28"/>
                <w:szCs w:val="28"/>
                <w:lang w:eastAsia="zh-TW"/>
              </w:rPr>
              <w:fldChar w:fldCharType="separate"/>
            </w:r>
            <w:r w:rsidR="00455C0A">
              <w:rPr>
                <w:rFonts w:hint="eastAsia"/>
                <w:spacing w:val="-2"/>
                <w:sz w:val="28"/>
                <w:szCs w:val="28"/>
                <w:lang w:eastAsia="zh-TW"/>
              </w:rPr>
              <w:t>附表九</w:t>
            </w:r>
            <w:r w:rsidR="00A62069" w:rsidRPr="00467231">
              <w:rPr>
                <w:spacing w:val="-2"/>
                <w:sz w:val="28"/>
                <w:szCs w:val="28"/>
                <w:lang w:eastAsia="zh-TW"/>
              </w:rPr>
              <w:fldChar w:fldCharType="end"/>
            </w:r>
            <w:r w:rsidR="00C854EE" w:rsidRPr="00467231">
              <w:rPr>
                <w:rFonts w:hint="eastAsia"/>
                <w:spacing w:val="-2"/>
                <w:sz w:val="28"/>
                <w:szCs w:val="28"/>
                <w:lang w:eastAsia="zh-TW"/>
              </w:rPr>
              <w:t>）</w:t>
            </w:r>
          </w:p>
        </w:tc>
        <w:tc>
          <w:tcPr>
            <w:tcW w:w="1476" w:type="pct"/>
            <w:vAlign w:val="center"/>
          </w:tcPr>
          <w:p w14:paraId="29179878" w14:textId="77777777" w:rsidR="00D04256" w:rsidRPr="00467231" w:rsidRDefault="00D04256" w:rsidP="00C854EE">
            <w:pPr>
              <w:pStyle w:val="122"/>
              <w:adjustRightInd w:val="0"/>
              <w:snapToGrid w:val="0"/>
              <w:spacing w:beforeLines="10" w:before="38" w:afterLines="10" w:after="38" w:line="320" w:lineRule="exact"/>
              <w:rPr>
                <w:rFonts w:ascii="Times New Roman"/>
                <w:sz w:val="28"/>
              </w:rPr>
            </w:pPr>
          </w:p>
        </w:tc>
      </w:tr>
      <w:tr w:rsidR="00D04256" w:rsidRPr="00467231" w14:paraId="51789CD2" w14:textId="77777777" w:rsidTr="008E4CA7">
        <w:trPr>
          <w:cantSplit/>
          <w:jc w:val="center"/>
        </w:trPr>
        <w:tc>
          <w:tcPr>
            <w:tcW w:w="287" w:type="pct"/>
            <w:vAlign w:val="center"/>
          </w:tcPr>
          <w:p w14:paraId="1FC70BD6" w14:textId="33AA1298" w:rsidR="00D04256" w:rsidRPr="00467231" w:rsidRDefault="00D04256" w:rsidP="003603BD">
            <w:pPr>
              <w:pStyle w:val="afe"/>
              <w:numPr>
                <w:ilvl w:val="0"/>
                <w:numId w:val="109"/>
              </w:numPr>
              <w:tabs>
                <w:tab w:val="left" w:pos="-112"/>
              </w:tabs>
              <w:spacing w:beforeLines="10" w:before="38" w:afterLines="10" w:after="38" w:line="320" w:lineRule="exact"/>
              <w:ind w:rightChars="-83" w:right="-232"/>
              <w:jc w:val="center"/>
              <w:rPr>
                <w:sz w:val="28"/>
                <w:szCs w:val="28"/>
              </w:rPr>
            </w:pPr>
          </w:p>
        </w:tc>
        <w:tc>
          <w:tcPr>
            <w:tcW w:w="3237" w:type="pct"/>
            <w:gridSpan w:val="2"/>
            <w:tcBorders>
              <w:bottom w:val="single" w:sz="4" w:space="0" w:color="auto"/>
            </w:tcBorders>
            <w:vAlign w:val="center"/>
          </w:tcPr>
          <w:p w14:paraId="3B1D0898" w14:textId="453E0923" w:rsidR="00D04256" w:rsidRPr="00467231" w:rsidRDefault="00D04256" w:rsidP="00A62069">
            <w:pPr>
              <w:pStyle w:val="afe"/>
              <w:spacing w:beforeLines="10" w:before="38" w:afterLines="10" w:after="38" w:line="320" w:lineRule="exact"/>
              <w:rPr>
                <w:spacing w:val="-2"/>
                <w:sz w:val="28"/>
                <w:szCs w:val="28"/>
                <w:lang w:eastAsia="zh-TW"/>
              </w:rPr>
            </w:pPr>
            <w:r w:rsidRPr="00467231">
              <w:rPr>
                <w:rFonts w:hint="eastAsia"/>
                <w:spacing w:val="-2"/>
                <w:sz w:val="28"/>
                <w:szCs w:val="28"/>
                <w:lang w:eastAsia="zh-TW"/>
              </w:rPr>
              <w:t>污水切結書</w:t>
            </w:r>
            <w:r w:rsidR="00C854EE" w:rsidRPr="00467231">
              <w:rPr>
                <w:rFonts w:hint="eastAsia"/>
                <w:spacing w:val="-2"/>
                <w:sz w:val="28"/>
                <w:szCs w:val="28"/>
                <w:lang w:eastAsia="zh-TW"/>
              </w:rPr>
              <w:t>（</w:t>
            </w:r>
            <w:r w:rsidR="00A62069" w:rsidRPr="00467231">
              <w:rPr>
                <w:spacing w:val="-2"/>
                <w:sz w:val="28"/>
                <w:szCs w:val="28"/>
                <w:lang w:eastAsia="zh-TW"/>
              </w:rPr>
              <w:fldChar w:fldCharType="begin"/>
            </w:r>
            <w:r w:rsidR="00A62069" w:rsidRPr="00467231">
              <w:rPr>
                <w:spacing w:val="-2"/>
                <w:sz w:val="28"/>
                <w:szCs w:val="28"/>
                <w:lang w:eastAsia="zh-TW"/>
              </w:rPr>
              <w:instrText xml:space="preserve"> </w:instrText>
            </w:r>
            <w:r w:rsidR="00A62069" w:rsidRPr="00467231">
              <w:rPr>
                <w:rFonts w:hint="eastAsia"/>
                <w:spacing w:val="-2"/>
                <w:sz w:val="28"/>
                <w:szCs w:val="28"/>
                <w:lang w:eastAsia="zh-TW"/>
              </w:rPr>
              <w:instrText>REF _Ref93397322 \w \h</w:instrText>
            </w:r>
            <w:r w:rsidR="00A62069" w:rsidRPr="00467231">
              <w:rPr>
                <w:spacing w:val="-2"/>
                <w:sz w:val="28"/>
                <w:szCs w:val="28"/>
                <w:lang w:eastAsia="zh-TW"/>
              </w:rPr>
              <w:instrText xml:space="preserve"> </w:instrText>
            </w:r>
            <w:r w:rsidR="008363A9" w:rsidRPr="00467231">
              <w:rPr>
                <w:spacing w:val="-2"/>
                <w:sz w:val="28"/>
                <w:szCs w:val="28"/>
                <w:lang w:eastAsia="zh-TW"/>
              </w:rPr>
              <w:instrText xml:space="preserve"> \* MERGEFORMAT </w:instrText>
            </w:r>
            <w:r w:rsidR="00A62069" w:rsidRPr="00467231">
              <w:rPr>
                <w:spacing w:val="-2"/>
                <w:sz w:val="28"/>
                <w:szCs w:val="28"/>
                <w:lang w:eastAsia="zh-TW"/>
              </w:rPr>
            </w:r>
            <w:r w:rsidR="00A62069" w:rsidRPr="00467231">
              <w:rPr>
                <w:spacing w:val="-2"/>
                <w:sz w:val="28"/>
                <w:szCs w:val="28"/>
                <w:lang w:eastAsia="zh-TW"/>
              </w:rPr>
              <w:fldChar w:fldCharType="separate"/>
            </w:r>
            <w:r w:rsidR="00455C0A">
              <w:rPr>
                <w:rFonts w:hint="eastAsia"/>
                <w:spacing w:val="-2"/>
                <w:sz w:val="28"/>
                <w:szCs w:val="28"/>
                <w:lang w:eastAsia="zh-TW"/>
              </w:rPr>
              <w:t>附表十</w:t>
            </w:r>
            <w:r w:rsidR="00A62069" w:rsidRPr="00467231">
              <w:rPr>
                <w:spacing w:val="-2"/>
                <w:sz w:val="28"/>
                <w:szCs w:val="28"/>
                <w:lang w:eastAsia="zh-TW"/>
              </w:rPr>
              <w:fldChar w:fldCharType="end"/>
            </w:r>
            <w:r w:rsidR="00C854EE" w:rsidRPr="00467231">
              <w:rPr>
                <w:rFonts w:hint="eastAsia"/>
                <w:spacing w:val="-2"/>
                <w:sz w:val="28"/>
                <w:szCs w:val="28"/>
                <w:lang w:eastAsia="zh-TW"/>
              </w:rPr>
              <w:t>）</w:t>
            </w:r>
          </w:p>
        </w:tc>
        <w:tc>
          <w:tcPr>
            <w:tcW w:w="1476" w:type="pct"/>
            <w:vAlign w:val="center"/>
          </w:tcPr>
          <w:p w14:paraId="307D497A" w14:textId="77777777" w:rsidR="00D04256" w:rsidRPr="00467231" w:rsidRDefault="00D04256" w:rsidP="00C854EE">
            <w:pPr>
              <w:pStyle w:val="122"/>
              <w:adjustRightInd w:val="0"/>
              <w:snapToGrid w:val="0"/>
              <w:spacing w:beforeLines="10" w:before="38" w:afterLines="10" w:after="38" w:line="320" w:lineRule="exact"/>
              <w:rPr>
                <w:rFonts w:ascii="Times New Roman"/>
                <w:sz w:val="28"/>
              </w:rPr>
            </w:pPr>
          </w:p>
        </w:tc>
      </w:tr>
      <w:tr w:rsidR="00D04256" w:rsidRPr="00467231" w14:paraId="3016E9DE" w14:textId="77777777" w:rsidTr="008E4CA7">
        <w:trPr>
          <w:cantSplit/>
          <w:jc w:val="center"/>
        </w:trPr>
        <w:tc>
          <w:tcPr>
            <w:tcW w:w="287" w:type="pct"/>
            <w:vAlign w:val="center"/>
          </w:tcPr>
          <w:p w14:paraId="1B24F36A" w14:textId="1098BA98" w:rsidR="00D04256" w:rsidRPr="00467231" w:rsidRDefault="00D04256" w:rsidP="003603BD">
            <w:pPr>
              <w:pStyle w:val="afe"/>
              <w:numPr>
                <w:ilvl w:val="0"/>
                <w:numId w:val="109"/>
              </w:numPr>
              <w:tabs>
                <w:tab w:val="left" w:pos="-112"/>
              </w:tabs>
              <w:spacing w:beforeLines="10" w:before="38" w:afterLines="10" w:after="38" w:line="320" w:lineRule="exact"/>
              <w:ind w:rightChars="-83" w:right="-232"/>
              <w:jc w:val="center"/>
              <w:rPr>
                <w:sz w:val="28"/>
                <w:szCs w:val="28"/>
              </w:rPr>
            </w:pPr>
          </w:p>
        </w:tc>
        <w:tc>
          <w:tcPr>
            <w:tcW w:w="3237" w:type="pct"/>
            <w:gridSpan w:val="2"/>
            <w:tcBorders>
              <w:bottom w:val="single" w:sz="4" w:space="0" w:color="auto"/>
            </w:tcBorders>
            <w:vAlign w:val="center"/>
          </w:tcPr>
          <w:p w14:paraId="739AFC27" w14:textId="22391A4A" w:rsidR="00D04256" w:rsidRPr="00467231" w:rsidRDefault="00D04256" w:rsidP="00C854EE">
            <w:pPr>
              <w:pStyle w:val="afe"/>
              <w:spacing w:beforeLines="10" w:before="38" w:afterLines="10" w:after="38" w:line="320" w:lineRule="exact"/>
              <w:rPr>
                <w:spacing w:val="-2"/>
                <w:sz w:val="28"/>
                <w:szCs w:val="28"/>
                <w:lang w:eastAsia="zh-TW"/>
              </w:rPr>
            </w:pPr>
            <w:r w:rsidRPr="00467231">
              <w:rPr>
                <w:spacing w:val="-2"/>
                <w:sz w:val="28"/>
                <w:szCs w:val="28"/>
                <w:lang w:eastAsia="zh-TW"/>
              </w:rPr>
              <w:t>申租保證金繳款憑證影本</w:t>
            </w:r>
            <w:r w:rsidR="004B5D37" w:rsidRPr="00467231">
              <w:rPr>
                <w:rFonts w:hint="eastAsia"/>
                <w:spacing w:val="-2"/>
                <w:sz w:val="28"/>
                <w:szCs w:val="28"/>
                <w:lang w:eastAsia="zh-TW"/>
              </w:rPr>
              <w:t>（附表十一）</w:t>
            </w:r>
          </w:p>
        </w:tc>
        <w:tc>
          <w:tcPr>
            <w:tcW w:w="1476" w:type="pct"/>
            <w:vAlign w:val="center"/>
          </w:tcPr>
          <w:p w14:paraId="6494809D" w14:textId="77777777" w:rsidR="00D04256" w:rsidRPr="00467231" w:rsidRDefault="00D04256" w:rsidP="00C854EE">
            <w:pPr>
              <w:pStyle w:val="122"/>
              <w:adjustRightInd w:val="0"/>
              <w:snapToGrid w:val="0"/>
              <w:spacing w:beforeLines="10" w:before="38" w:afterLines="10" w:after="38" w:line="320" w:lineRule="exact"/>
              <w:rPr>
                <w:rFonts w:ascii="Times New Roman"/>
                <w:sz w:val="28"/>
              </w:rPr>
            </w:pPr>
          </w:p>
        </w:tc>
      </w:tr>
      <w:tr w:rsidR="00D04256" w:rsidRPr="00467231" w14:paraId="7E2B60DB" w14:textId="77777777" w:rsidTr="008E4CA7">
        <w:trPr>
          <w:cantSplit/>
          <w:jc w:val="center"/>
        </w:trPr>
        <w:tc>
          <w:tcPr>
            <w:tcW w:w="287" w:type="pct"/>
            <w:vMerge w:val="restart"/>
            <w:vAlign w:val="center"/>
          </w:tcPr>
          <w:p w14:paraId="7A16B386" w14:textId="4A1DDD70" w:rsidR="00D04256" w:rsidRPr="00467231" w:rsidRDefault="00D04256" w:rsidP="003603BD">
            <w:pPr>
              <w:pStyle w:val="afe"/>
              <w:numPr>
                <w:ilvl w:val="0"/>
                <w:numId w:val="109"/>
              </w:numPr>
              <w:tabs>
                <w:tab w:val="left" w:pos="-112"/>
              </w:tabs>
              <w:spacing w:beforeLines="10" w:before="38" w:afterLines="10" w:after="38" w:line="320" w:lineRule="exact"/>
              <w:ind w:rightChars="-83" w:right="-232"/>
              <w:jc w:val="center"/>
              <w:rPr>
                <w:sz w:val="28"/>
                <w:szCs w:val="28"/>
              </w:rPr>
            </w:pPr>
          </w:p>
        </w:tc>
        <w:tc>
          <w:tcPr>
            <w:tcW w:w="288" w:type="pct"/>
            <w:vMerge w:val="restart"/>
            <w:vAlign w:val="center"/>
          </w:tcPr>
          <w:p w14:paraId="53F21FA1" w14:textId="78A89087" w:rsidR="00D04256" w:rsidRPr="00467231" w:rsidRDefault="00D04256" w:rsidP="00C854EE">
            <w:pPr>
              <w:pStyle w:val="afe"/>
              <w:spacing w:beforeLines="10" w:before="38" w:afterLines="10" w:after="38" w:line="320" w:lineRule="exact"/>
              <w:jc w:val="center"/>
              <w:rPr>
                <w:spacing w:val="-2"/>
                <w:sz w:val="28"/>
                <w:szCs w:val="28"/>
                <w:lang w:eastAsia="zh-TW"/>
              </w:rPr>
            </w:pPr>
            <w:r w:rsidRPr="00467231">
              <w:rPr>
                <w:rFonts w:hint="eastAsia"/>
                <w:spacing w:val="-2"/>
                <w:sz w:val="28"/>
                <w:szCs w:val="28"/>
                <w:lang w:eastAsia="zh-TW"/>
              </w:rPr>
              <w:t>一般資格證明</w:t>
            </w:r>
          </w:p>
        </w:tc>
        <w:tc>
          <w:tcPr>
            <w:tcW w:w="2949" w:type="pct"/>
            <w:tcBorders>
              <w:bottom w:val="single" w:sz="4" w:space="0" w:color="auto"/>
            </w:tcBorders>
            <w:vAlign w:val="center"/>
          </w:tcPr>
          <w:p w14:paraId="209FDD42" w14:textId="48EDEC20" w:rsidR="00D04256" w:rsidRPr="00467231" w:rsidRDefault="0025557A" w:rsidP="003603BD">
            <w:pPr>
              <w:pStyle w:val="ac"/>
              <w:keepNext/>
              <w:keepLines/>
              <w:widowControl/>
              <w:numPr>
                <w:ilvl w:val="0"/>
                <w:numId w:val="93"/>
              </w:numPr>
              <w:suppressLineNumbers/>
              <w:tabs>
                <w:tab w:val="left" w:pos="-2156"/>
                <w:tab w:val="left" w:pos="3271"/>
              </w:tabs>
              <w:suppressAutoHyphens/>
              <w:kinsoku w:val="0"/>
              <w:overflowPunct w:val="0"/>
              <w:autoSpaceDE w:val="0"/>
              <w:autoSpaceDN w:val="0"/>
              <w:spacing w:beforeLines="10" w:before="38" w:afterLines="10" w:after="38" w:line="320" w:lineRule="exact"/>
              <w:ind w:left="319" w:hanging="238"/>
              <w:rPr>
                <w:b w:val="0"/>
                <w:szCs w:val="28"/>
              </w:rPr>
            </w:pPr>
            <w:r w:rsidRPr="00467231">
              <w:rPr>
                <w:rFonts w:hint="eastAsia"/>
                <w:b w:val="0"/>
                <w:szCs w:val="28"/>
              </w:rPr>
              <w:t>民國一一○年六月三十日前加入</w:t>
            </w:r>
            <w:r w:rsidR="00D04256" w:rsidRPr="00467231">
              <w:rPr>
                <w:rFonts w:hint="eastAsia"/>
                <w:b w:val="0"/>
                <w:szCs w:val="28"/>
              </w:rPr>
              <w:t>金門縣工業會</w:t>
            </w:r>
            <w:r w:rsidRPr="00467231">
              <w:rPr>
                <w:rFonts w:hint="eastAsia"/>
                <w:b w:val="0"/>
                <w:szCs w:val="28"/>
              </w:rPr>
              <w:t>之</w:t>
            </w:r>
            <w:r w:rsidR="00D04256" w:rsidRPr="00467231">
              <w:rPr>
                <w:rFonts w:hint="eastAsia"/>
                <w:b w:val="0"/>
                <w:szCs w:val="28"/>
              </w:rPr>
              <w:t>會員：</w:t>
            </w:r>
          </w:p>
          <w:p w14:paraId="2FF7DE0E" w14:textId="77777777" w:rsidR="00D04256" w:rsidRPr="00467231" w:rsidRDefault="00D04256" w:rsidP="003603BD">
            <w:pPr>
              <w:pStyle w:val="ac"/>
              <w:keepNext/>
              <w:keepLines/>
              <w:widowControl/>
              <w:numPr>
                <w:ilvl w:val="0"/>
                <w:numId w:val="94"/>
              </w:numPr>
              <w:suppressLineNumbers/>
              <w:tabs>
                <w:tab w:val="left" w:pos="3271"/>
              </w:tabs>
              <w:suppressAutoHyphens/>
              <w:kinsoku w:val="0"/>
              <w:overflowPunct w:val="0"/>
              <w:autoSpaceDE w:val="0"/>
              <w:autoSpaceDN w:val="0"/>
              <w:spacing w:beforeLines="10" w:before="38" w:afterLines="10" w:after="38" w:line="320" w:lineRule="exact"/>
              <w:ind w:left="637" w:hanging="402"/>
              <w:rPr>
                <w:b w:val="0"/>
                <w:szCs w:val="28"/>
              </w:rPr>
            </w:pPr>
            <w:r w:rsidRPr="00467231">
              <w:rPr>
                <w:rFonts w:hint="eastAsia"/>
                <w:b w:val="0"/>
                <w:szCs w:val="28"/>
              </w:rPr>
              <w:t>負責人國民身份證影本。</w:t>
            </w:r>
          </w:p>
          <w:p w14:paraId="530E97F3" w14:textId="77777777" w:rsidR="00D04256" w:rsidRPr="00467231" w:rsidRDefault="00D04256" w:rsidP="003603BD">
            <w:pPr>
              <w:pStyle w:val="ac"/>
              <w:keepNext/>
              <w:keepLines/>
              <w:widowControl/>
              <w:numPr>
                <w:ilvl w:val="0"/>
                <w:numId w:val="94"/>
              </w:numPr>
              <w:suppressLineNumbers/>
              <w:tabs>
                <w:tab w:val="left" w:pos="3271"/>
              </w:tabs>
              <w:suppressAutoHyphens/>
              <w:kinsoku w:val="0"/>
              <w:overflowPunct w:val="0"/>
              <w:autoSpaceDE w:val="0"/>
              <w:autoSpaceDN w:val="0"/>
              <w:spacing w:beforeLines="10" w:before="38" w:afterLines="10" w:after="38" w:line="320" w:lineRule="exact"/>
              <w:ind w:left="637" w:hanging="402"/>
              <w:rPr>
                <w:b w:val="0"/>
                <w:szCs w:val="28"/>
              </w:rPr>
            </w:pPr>
            <w:r w:rsidRPr="00467231">
              <w:rPr>
                <w:b w:val="0"/>
                <w:szCs w:val="28"/>
              </w:rPr>
              <w:t>公司、商號或法人設立登記證明文件</w:t>
            </w:r>
            <w:r w:rsidRPr="00467231">
              <w:rPr>
                <w:rFonts w:hint="eastAsia"/>
                <w:b w:val="0"/>
                <w:szCs w:val="28"/>
              </w:rPr>
              <w:t>。</w:t>
            </w:r>
          </w:p>
          <w:p w14:paraId="5AABF12D" w14:textId="71E82F73" w:rsidR="00D04256" w:rsidRPr="00467231" w:rsidRDefault="00D04256" w:rsidP="003603BD">
            <w:pPr>
              <w:pStyle w:val="ac"/>
              <w:keepNext/>
              <w:keepLines/>
              <w:widowControl/>
              <w:numPr>
                <w:ilvl w:val="0"/>
                <w:numId w:val="94"/>
              </w:numPr>
              <w:suppressLineNumbers/>
              <w:tabs>
                <w:tab w:val="left" w:pos="3271"/>
              </w:tabs>
              <w:suppressAutoHyphens/>
              <w:kinsoku w:val="0"/>
              <w:overflowPunct w:val="0"/>
              <w:autoSpaceDE w:val="0"/>
              <w:autoSpaceDN w:val="0"/>
              <w:spacing w:beforeLines="10" w:before="38" w:afterLines="10" w:after="38" w:line="320" w:lineRule="exact"/>
              <w:ind w:left="637" w:hanging="402"/>
              <w:rPr>
                <w:spacing w:val="-2"/>
                <w:szCs w:val="28"/>
              </w:rPr>
            </w:pPr>
            <w:r w:rsidRPr="00467231">
              <w:rPr>
                <w:rFonts w:hint="eastAsia"/>
                <w:b w:val="0"/>
                <w:szCs w:val="28"/>
              </w:rPr>
              <w:t>金門縣工業會證明。</w:t>
            </w:r>
          </w:p>
        </w:tc>
        <w:tc>
          <w:tcPr>
            <w:tcW w:w="1476" w:type="pct"/>
            <w:vAlign w:val="center"/>
          </w:tcPr>
          <w:p w14:paraId="46246B0B" w14:textId="3B0219FE" w:rsidR="00D04256" w:rsidRPr="00467231" w:rsidRDefault="00D04256" w:rsidP="00C854EE">
            <w:pPr>
              <w:pStyle w:val="afe"/>
              <w:spacing w:beforeLines="10" w:before="38" w:afterLines="10" w:after="38" w:line="320" w:lineRule="exact"/>
              <w:rPr>
                <w:sz w:val="28"/>
                <w:szCs w:val="28"/>
              </w:rPr>
            </w:pPr>
          </w:p>
        </w:tc>
      </w:tr>
      <w:tr w:rsidR="00D04256" w:rsidRPr="00467231" w14:paraId="49798C52" w14:textId="77777777" w:rsidTr="008E4CA7">
        <w:trPr>
          <w:cantSplit/>
          <w:jc w:val="center"/>
        </w:trPr>
        <w:tc>
          <w:tcPr>
            <w:tcW w:w="287" w:type="pct"/>
            <w:vMerge/>
            <w:vAlign w:val="center"/>
          </w:tcPr>
          <w:p w14:paraId="324B9B83" w14:textId="77777777" w:rsidR="00D04256" w:rsidRPr="00467231" w:rsidRDefault="00D04256" w:rsidP="003603BD">
            <w:pPr>
              <w:pStyle w:val="afe"/>
              <w:numPr>
                <w:ilvl w:val="0"/>
                <w:numId w:val="109"/>
              </w:numPr>
              <w:tabs>
                <w:tab w:val="left" w:pos="-112"/>
              </w:tabs>
              <w:spacing w:beforeLines="10" w:before="38" w:afterLines="10" w:after="38" w:line="320" w:lineRule="exact"/>
              <w:ind w:rightChars="-83" w:right="-232"/>
              <w:jc w:val="center"/>
              <w:rPr>
                <w:sz w:val="28"/>
                <w:szCs w:val="28"/>
              </w:rPr>
            </w:pPr>
          </w:p>
        </w:tc>
        <w:tc>
          <w:tcPr>
            <w:tcW w:w="288" w:type="pct"/>
            <w:vMerge/>
            <w:vAlign w:val="center"/>
          </w:tcPr>
          <w:p w14:paraId="1999CF14" w14:textId="77777777" w:rsidR="00D04256" w:rsidRPr="00467231" w:rsidRDefault="00D04256" w:rsidP="00C854EE">
            <w:pPr>
              <w:pStyle w:val="afe"/>
              <w:spacing w:beforeLines="10" w:before="38" w:afterLines="10" w:after="38" w:line="320" w:lineRule="exact"/>
              <w:rPr>
                <w:spacing w:val="-2"/>
                <w:sz w:val="28"/>
                <w:szCs w:val="28"/>
                <w:lang w:eastAsia="zh-TW"/>
              </w:rPr>
            </w:pPr>
          </w:p>
        </w:tc>
        <w:tc>
          <w:tcPr>
            <w:tcW w:w="2949" w:type="pct"/>
            <w:tcBorders>
              <w:bottom w:val="single" w:sz="4" w:space="0" w:color="auto"/>
            </w:tcBorders>
            <w:vAlign w:val="center"/>
          </w:tcPr>
          <w:p w14:paraId="73713760" w14:textId="6524FB5C" w:rsidR="00D04256" w:rsidRPr="00467231" w:rsidRDefault="00D04256" w:rsidP="003603BD">
            <w:pPr>
              <w:pStyle w:val="ac"/>
              <w:keepNext/>
              <w:keepLines/>
              <w:widowControl/>
              <w:numPr>
                <w:ilvl w:val="0"/>
                <w:numId w:val="93"/>
              </w:numPr>
              <w:suppressLineNumbers/>
              <w:tabs>
                <w:tab w:val="left" w:pos="-2156"/>
                <w:tab w:val="left" w:pos="3271"/>
              </w:tabs>
              <w:suppressAutoHyphens/>
              <w:kinsoku w:val="0"/>
              <w:overflowPunct w:val="0"/>
              <w:autoSpaceDE w:val="0"/>
              <w:autoSpaceDN w:val="0"/>
              <w:spacing w:beforeLines="10" w:before="38" w:afterLines="10" w:after="38" w:line="320" w:lineRule="exact"/>
              <w:ind w:left="319" w:hanging="238"/>
              <w:rPr>
                <w:b w:val="0"/>
                <w:szCs w:val="28"/>
              </w:rPr>
            </w:pPr>
            <w:r w:rsidRPr="00467231">
              <w:rPr>
                <w:rFonts w:hint="eastAsia"/>
                <w:b w:val="0"/>
                <w:szCs w:val="28"/>
              </w:rPr>
              <w:t>於本縣設立登記十年以上之法人</w:t>
            </w:r>
            <w:r w:rsidR="002E6167" w:rsidRPr="00467231">
              <w:rPr>
                <w:rFonts w:hint="eastAsia"/>
                <w:b w:val="0"/>
                <w:szCs w:val="28"/>
              </w:rPr>
              <w:t>、</w:t>
            </w:r>
            <w:r w:rsidRPr="00467231">
              <w:rPr>
                <w:rFonts w:hint="eastAsia"/>
                <w:b w:val="0"/>
                <w:szCs w:val="28"/>
              </w:rPr>
              <w:t>機構或工（商）業者：</w:t>
            </w:r>
          </w:p>
          <w:p w14:paraId="59664D98" w14:textId="77777777" w:rsidR="00D04256" w:rsidRPr="00467231" w:rsidRDefault="00D04256" w:rsidP="003603BD">
            <w:pPr>
              <w:pStyle w:val="ac"/>
              <w:keepNext/>
              <w:keepLines/>
              <w:widowControl/>
              <w:numPr>
                <w:ilvl w:val="0"/>
                <w:numId w:val="95"/>
              </w:numPr>
              <w:suppressLineNumbers/>
              <w:tabs>
                <w:tab w:val="left" w:pos="3271"/>
              </w:tabs>
              <w:suppressAutoHyphens/>
              <w:kinsoku w:val="0"/>
              <w:overflowPunct w:val="0"/>
              <w:autoSpaceDE w:val="0"/>
              <w:autoSpaceDN w:val="0"/>
              <w:spacing w:beforeLines="10" w:before="38" w:afterLines="10" w:after="38" w:line="320" w:lineRule="exact"/>
              <w:ind w:left="637" w:hanging="402"/>
              <w:rPr>
                <w:b w:val="0"/>
                <w:szCs w:val="28"/>
              </w:rPr>
            </w:pPr>
            <w:r w:rsidRPr="00467231">
              <w:rPr>
                <w:rFonts w:hint="eastAsia"/>
                <w:b w:val="0"/>
                <w:szCs w:val="28"/>
              </w:rPr>
              <w:t>負責人國民身分證影本。</w:t>
            </w:r>
          </w:p>
          <w:p w14:paraId="3CA9E79D" w14:textId="44BB9377" w:rsidR="00D04256" w:rsidRPr="00467231" w:rsidRDefault="00D04256" w:rsidP="003603BD">
            <w:pPr>
              <w:pStyle w:val="ac"/>
              <w:keepNext/>
              <w:keepLines/>
              <w:widowControl/>
              <w:numPr>
                <w:ilvl w:val="0"/>
                <w:numId w:val="95"/>
              </w:numPr>
              <w:suppressLineNumbers/>
              <w:tabs>
                <w:tab w:val="left" w:pos="3271"/>
              </w:tabs>
              <w:suppressAutoHyphens/>
              <w:kinsoku w:val="0"/>
              <w:overflowPunct w:val="0"/>
              <w:autoSpaceDE w:val="0"/>
              <w:autoSpaceDN w:val="0"/>
              <w:spacing w:beforeLines="10" w:before="38" w:afterLines="10" w:after="38" w:line="320" w:lineRule="exact"/>
              <w:ind w:left="637" w:hanging="402"/>
              <w:rPr>
                <w:spacing w:val="-2"/>
                <w:szCs w:val="28"/>
              </w:rPr>
            </w:pPr>
            <w:r w:rsidRPr="00467231">
              <w:rPr>
                <w:b w:val="0"/>
                <w:szCs w:val="28"/>
              </w:rPr>
              <w:t>公司、商號或法人設立登記證明文件</w:t>
            </w:r>
            <w:r w:rsidRPr="00467231">
              <w:rPr>
                <w:rFonts w:hint="eastAsia"/>
                <w:b w:val="0"/>
                <w:szCs w:val="28"/>
              </w:rPr>
              <w:t>。</w:t>
            </w:r>
          </w:p>
        </w:tc>
        <w:tc>
          <w:tcPr>
            <w:tcW w:w="1476" w:type="pct"/>
            <w:vAlign w:val="center"/>
          </w:tcPr>
          <w:p w14:paraId="5D275876" w14:textId="77777777" w:rsidR="00D04256" w:rsidRPr="00467231" w:rsidRDefault="00D04256" w:rsidP="00C854EE">
            <w:pPr>
              <w:pStyle w:val="afe"/>
              <w:spacing w:beforeLines="10" w:before="38" w:afterLines="10" w:after="38" w:line="320" w:lineRule="exact"/>
              <w:rPr>
                <w:sz w:val="28"/>
                <w:szCs w:val="28"/>
              </w:rPr>
            </w:pPr>
          </w:p>
        </w:tc>
      </w:tr>
      <w:tr w:rsidR="00D04256" w:rsidRPr="00467231" w14:paraId="5C568159" w14:textId="77777777" w:rsidTr="008E4CA7">
        <w:trPr>
          <w:cantSplit/>
          <w:jc w:val="center"/>
        </w:trPr>
        <w:tc>
          <w:tcPr>
            <w:tcW w:w="287" w:type="pct"/>
            <w:vMerge/>
            <w:vAlign w:val="center"/>
          </w:tcPr>
          <w:p w14:paraId="57F19C2C" w14:textId="77777777" w:rsidR="00D04256" w:rsidRPr="00467231" w:rsidRDefault="00D04256" w:rsidP="003603BD">
            <w:pPr>
              <w:pStyle w:val="afe"/>
              <w:numPr>
                <w:ilvl w:val="0"/>
                <w:numId w:val="109"/>
              </w:numPr>
              <w:tabs>
                <w:tab w:val="left" w:pos="-112"/>
              </w:tabs>
              <w:spacing w:beforeLines="10" w:before="38" w:afterLines="10" w:after="38" w:line="320" w:lineRule="exact"/>
              <w:ind w:rightChars="-83" w:right="-232"/>
              <w:jc w:val="center"/>
              <w:rPr>
                <w:sz w:val="28"/>
                <w:szCs w:val="28"/>
              </w:rPr>
            </w:pPr>
          </w:p>
        </w:tc>
        <w:tc>
          <w:tcPr>
            <w:tcW w:w="288" w:type="pct"/>
            <w:vMerge/>
            <w:vAlign w:val="center"/>
          </w:tcPr>
          <w:p w14:paraId="6B012CE2" w14:textId="77777777" w:rsidR="00D04256" w:rsidRPr="00467231" w:rsidRDefault="00D04256" w:rsidP="00C854EE">
            <w:pPr>
              <w:pStyle w:val="afe"/>
              <w:spacing w:beforeLines="10" w:before="38" w:afterLines="10" w:after="38" w:line="320" w:lineRule="exact"/>
              <w:rPr>
                <w:spacing w:val="-2"/>
                <w:sz w:val="28"/>
                <w:szCs w:val="28"/>
                <w:lang w:eastAsia="zh-TW"/>
              </w:rPr>
            </w:pPr>
          </w:p>
        </w:tc>
        <w:tc>
          <w:tcPr>
            <w:tcW w:w="2949" w:type="pct"/>
            <w:tcBorders>
              <w:bottom w:val="single" w:sz="4" w:space="0" w:color="auto"/>
            </w:tcBorders>
            <w:vAlign w:val="center"/>
          </w:tcPr>
          <w:p w14:paraId="6B150E80" w14:textId="4EC47448" w:rsidR="00D04256" w:rsidRPr="00467231" w:rsidRDefault="002E6167" w:rsidP="003603BD">
            <w:pPr>
              <w:pStyle w:val="ac"/>
              <w:keepNext/>
              <w:keepLines/>
              <w:widowControl/>
              <w:numPr>
                <w:ilvl w:val="0"/>
                <w:numId w:val="93"/>
              </w:numPr>
              <w:suppressLineNumbers/>
              <w:tabs>
                <w:tab w:val="left" w:pos="-2156"/>
                <w:tab w:val="left" w:pos="3271"/>
              </w:tabs>
              <w:suppressAutoHyphens/>
              <w:kinsoku w:val="0"/>
              <w:overflowPunct w:val="0"/>
              <w:autoSpaceDE w:val="0"/>
              <w:autoSpaceDN w:val="0"/>
              <w:spacing w:beforeLines="10" w:before="38" w:afterLines="10" w:after="38" w:line="320" w:lineRule="exact"/>
              <w:ind w:left="319" w:hanging="238"/>
              <w:rPr>
                <w:b w:val="0"/>
                <w:szCs w:val="28"/>
              </w:rPr>
            </w:pPr>
            <w:r w:rsidRPr="00467231">
              <w:rPr>
                <w:rFonts w:hint="eastAsia"/>
                <w:b w:val="0"/>
                <w:szCs w:val="28"/>
                <w:lang w:val="x-none"/>
              </w:rPr>
              <w:t>負責人</w:t>
            </w:r>
            <w:r w:rsidR="00D04256" w:rsidRPr="00467231">
              <w:rPr>
                <w:b w:val="0"/>
                <w:szCs w:val="28"/>
              </w:rPr>
              <w:t>年齡在二十歲</w:t>
            </w:r>
            <w:r w:rsidRPr="00467231">
              <w:rPr>
                <w:rFonts w:hint="eastAsia"/>
                <w:b w:val="0"/>
                <w:szCs w:val="28"/>
              </w:rPr>
              <w:t>以上</w:t>
            </w:r>
            <w:r w:rsidR="000075C4" w:rsidRPr="00467231">
              <w:rPr>
                <w:b w:val="0"/>
                <w:szCs w:val="28"/>
              </w:rPr>
              <w:t>（</w:t>
            </w:r>
            <w:r w:rsidR="00D04256" w:rsidRPr="00467231">
              <w:rPr>
                <w:b w:val="0"/>
                <w:szCs w:val="28"/>
              </w:rPr>
              <w:t>含</w:t>
            </w:r>
            <w:r w:rsidR="000075C4" w:rsidRPr="00467231">
              <w:rPr>
                <w:b w:val="0"/>
                <w:szCs w:val="28"/>
              </w:rPr>
              <w:t>）</w:t>
            </w:r>
            <w:r w:rsidRPr="00467231">
              <w:rPr>
                <w:rFonts w:hint="eastAsia"/>
                <w:b w:val="0"/>
                <w:szCs w:val="28"/>
              </w:rPr>
              <w:t>、</w:t>
            </w:r>
            <w:r w:rsidR="00D04256" w:rsidRPr="00467231">
              <w:rPr>
                <w:b w:val="0"/>
                <w:szCs w:val="28"/>
              </w:rPr>
              <w:t>四十五歲</w:t>
            </w:r>
            <w:r w:rsidRPr="00467231">
              <w:rPr>
                <w:rFonts w:hint="eastAsia"/>
                <w:b w:val="0"/>
                <w:szCs w:val="28"/>
              </w:rPr>
              <w:t>以下</w:t>
            </w:r>
            <w:r w:rsidR="000075C4" w:rsidRPr="00467231">
              <w:rPr>
                <w:b w:val="0"/>
                <w:szCs w:val="28"/>
              </w:rPr>
              <w:t>（</w:t>
            </w:r>
            <w:r w:rsidR="00D04256" w:rsidRPr="00467231">
              <w:rPr>
                <w:b w:val="0"/>
                <w:szCs w:val="28"/>
              </w:rPr>
              <w:t>含</w:t>
            </w:r>
            <w:r w:rsidR="000075C4" w:rsidRPr="00467231">
              <w:rPr>
                <w:b w:val="0"/>
                <w:szCs w:val="28"/>
              </w:rPr>
              <w:t>）</w:t>
            </w:r>
            <w:r w:rsidR="00D04256" w:rsidRPr="00467231">
              <w:rPr>
                <w:b w:val="0"/>
                <w:szCs w:val="28"/>
              </w:rPr>
              <w:t>，</w:t>
            </w:r>
            <w:r w:rsidR="00D04256" w:rsidRPr="00467231">
              <w:rPr>
                <w:rFonts w:hint="eastAsia"/>
                <w:b w:val="0"/>
                <w:szCs w:val="28"/>
              </w:rPr>
              <w:t>設籍於本縣</w:t>
            </w:r>
            <w:r w:rsidR="00D04256" w:rsidRPr="00467231">
              <w:rPr>
                <w:b w:val="0"/>
                <w:szCs w:val="28"/>
              </w:rPr>
              <w:t>十年以上且設立稅籍登記於本縣未滿五年之青年創業者</w:t>
            </w:r>
            <w:r w:rsidR="00D04256" w:rsidRPr="00467231">
              <w:rPr>
                <w:rFonts w:hint="eastAsia"/>
                <w:b w:val="0"/>
                <w:szCs w:val="28"/>
              </w:rPr>
              <w:t>，或經本府核定符合青年創業者：</w:t>
            </w:r>
          </w:p>
          <w:p w14:paraId="21DA2F46" w14:textId="77777777" w:rsidR="00D04256" w:rsidRPr="00467231" w:rsidRDefault="00D04256" w:rsidP="003603BD">
            <w:pPr>
              <w:pStyle w:val="ac"/>
              <w:keepNext/>
              <w:keepLines/>
              <w:widowControl/>
              <w:numPr>
                <w:ilvl w:val="0"/>
                <w:numId w:val="96"/>
              </w:numPr>
              <w:suppressLineNumbers/>
              <w:tabs>
                <w:tab w:val="left" w:pos="3271"/>
              </w:tabs>
              <w:suppressAutoHyphens/>
              <w:kinsoku w:val="0"/>
              <w:overflowPunct w:val="0"/>
              <w:autoSpaceDE w:val="0"/>
              <w:autoSpaceDN w:val="0"/>
              <w:spacing w:beforeLines="10" w:before="38" w:afterLines="10" w:after="38" w:line="320" w:lineRule="exact"/>
              <w:ind w:left="637" w:hanging="402"/>
              <w:rPr>
                <w:b w:val="0"/>
                <w:szCs w:val="28"/>
              </w:rPr>
            </w:pPr>
            <w:r w:rsidRPr="00467231">
              <w:rPr>
                <w:rFonts w:hint="eastAsia"/>
                <w:b w:val="0"/>
                <w:szCs w:val="28"/>
              </w:rPr>
              <w:t>負責人國民身分證影本。</w:t>
            </w:r>
          </w:p>
          <w:p w14:paraId="4A546420" w14:textId="77777777" w:rsidR="00D04256" w:rsidRPr="00467231" w:rsidRDefault="00D04256" w:rsidP="003603BD">
            <w:pPr>
              <w:pStyle w:val="ac"/>
              <w:keepNext/>
              <w:keepLines/>
              <w:widowControl/>
              <w:numPr>
                <w:ilvl w:val="0"/>
                <w:numId w:val="96"/>
              </w:numPr>
              <w:suppressLineNumbers/>
              <w:tabs>
                <w:tab w:val="left" w:pos="3271"/>
              </w:tabs>
              <w:suppressAutoHyphens/>
              <w:kinsoku w:val="0"/>
              <w:overflowPunct w:val="0"/>
              <w:autoSpaceDE w:val="0"/>
              <w:autoSpaceDN w:val="0"/>
              <w:spacing w:beforeLines="10" w:before="38" w:afterLines="10" w:after="38" w:line="320" w:lineRule="exact"/>
              <w:ind w:left="637" w:hanging="402"/>
              <w:rPr>
                <w:b w:val="0"/>
                <w:szCs w:val="28"/>
              </w:rPr>
            </w:pPr>
            <w:r w:rsidRPr="00467231">
              <w:rPr>
                <w:b w:val="0"/>
                <w:szCs w:val="28"/>
              </w:rPr>
              <w:t>公司、商號或法人設立登記證明文件</w:t>
            </w:r>
            <w:r w:rsidRPr="00467231">
              <w:rPr>
                <w:rFonts w:hint="eastAsia"/>
                <w:b w:val="0"/>
                <w:szCs w:val="28"/>
              </w:rPr>
              <w:t>。</w:t>
            </w:r>
          </w:p>
          <w:p w14:paraId="2291F558" w14:textId="77777777" w:rsidR="00D04256" w:rsidRPr="00467231" w:rsidRDefault="00D04256" w:rsidP="003603BD">
            <w:pPr>
              <w:pStyle w:val="ac"/>
              <w:keepNext/>
              <w:keepLines/>
              <w:widowControl/>
              <w:numPr>
                <w:ilvl w:val="0"/>
                <w:numId w:val="96"/>
              </w:numPr>
              <w:suppressLineNumbers/>
              <w:tabs>
                <w:tab w:val="left" w:pos="3271"/>
              </w:tabs>
              <w:suppressAutoHyphens/>
              <w:kinsoku w:val="0"/>
              <w:overflowPunct w:val="0"/>
              <w:autoSpaceDE w:val="0"/>
              <w:autoSpaceDN w:val="0"/>
              <w:spacing w:beforeLines="10" w:before="38" w:afterLines="10" w:after="38" w:line="320" w:lineRule="exact"/>
              <w:ind w:left="637" w:hanging="402"/>
              <w:rPr>
                <w:b w:val="0"/>
                <w:szCs w:val="28"/>
              </w:rPr>
            </w:pPr>
            <w:r w:rsidRPr="00467231">
              <w:rPr>
                <w:rFonts w:hint="eastAsia"/>
                <w:b w:val="0"/>
                <w:szCs w:val="28"/>
              </w:rPr>
              <w:t>稅籍登記。</w:t>
            </w:r>
          </w:p>
          <w:p w14:paraId="2723BF55" w14:textId="547E0304" w:rsidR="00D04256" w:rsidRPr="00467231" w:rsidRDefault="00D04256" w:rsidP="003603BD">
            <w:pPr>
              <w:pStyle w:val="ac"/>
              <w:keepNext/>
              <w:keepLines/>
              <w:widowControl/>
              <w:numPr>
                <w:ilvl w:val="0"/>
                <w:numId w:val="96"/>
              </w:numPr>
              <w:suppressLineNumbers/>
              <w:tabs>
                <w:tab w:val="left" w:pos="3271"/>
              </w:tabs>
              <w:suppressAutoHyphens/>
              <w:kinsoku w:val="0"/>
              <w:overflowPunct w:val="0"/>
              <w:autoSpaceDE w:val="0"/>
              <w:autoSpaceDN w:val="0"/>
              <w:spacing w:beforeLines="10" w:before="38" w:afterLines="10" w:after="38" w:line="320" w:lineRule="exact"/>
              <w:ind w:left="637" w:hanging="402"/>
              <w:rPr>
                <w:spacing w:val="-2"/>
                <w:szCs w:val="28"/>
              </w:rPr>
            </w:pPr>
            <w:r w:rsidRPr="00467231">
              <w:rPr>
                <w:rFonts w:hint="eastAsia"/>
                <w:b w:val="0"/>
                <w:szCs w:val="28"/>
              </w:rPr>
              <w:t>戶籍謄本。</w:t>
            </w:r>
          </w:p>
        </w:tc>
        <w:tc>
          <w:tcPr>
            <w:tcW w:w="1476" w:type="pct"/>
            <w:vAlign w:val="center"/>
          </w:tcPr>
          <w:p w14:paraId="216FE2A4" w14:textId="77777777" w:rsidR="00D04256" w:rsidRPr="00467231" w:rsidRDefault="00D04256" w:rsidP="00C854EE">
            <w:pPr>
              <w:pStyle w:val="afe"/>
              <w:spacing w:beforeLines="10" w:before="38" w:afterLines="10" w:after="38" w:line="320" w:lineRule="exact"/>
              <w:rPr>
                <w:sz w:val="28"/>
                <w:szCs w:val="28"/>
              </w:rPr>
            </w:pPr>
          </w:p>
        </w:tc>
      </w:tr>
      <w:tr w:rsidR="00D04256" w:rsidRPr="00467231" w14:paraId="46E54D27" w14:textId="77777777" w:rsidTr="008E4CA7">
        <w:trPr>
          <w:cantSplit/>
          <w:jc w:val="center"/>
        </w:trPr>
        <w:tc>
          <w:tcPr>
            <w:tcW w:w="287" w:type="pct"/>
            <w:vMerge/>
            <w:vAlign w:val="center"/>
          </w:tcPr>
          <w:p w14:paraId="4659D241" w14:textId="77777777" w:rsidR="00D04256" w:rsidRPr="00467231" w:rsidRDefault="00D04256" w:rsidP="003603BD">
            <w:pPr>
              <w:pStyle w:val="afe"/>
              <w:numPr>
                <w:ilvl w:val="0"/>
                <w:numId w:val="109"/>
              </w:numPr>
              <w:tabs>
                <w:tab w:val="left" w:pos="-112"/>
              </w:tabs>
              <w:spacing w:beforeLines="10" w:before="38" w:afterLines="10" w:after="38" w:line="320" w:lineRule="exact"/>
              <w:ind w:rightChars="-83" w:right="-232"/>
              <w:jc w:val="center"/>
              <w:rPr>
                <w:sz w:val="28"/>
                <w:szCs w:val="28"/>
              </w:rPr>
            </w:pPr>
          </w:p>
        </w:tc>
        <w:tc>
          <w:tcPr>
            <w:tcW w:w="288" w:type="pct"/>
            <w:vMerge/>
            <w:tcBorders>
              <w:bottom w:val="single" w:sz="4" w:space="0" w:color="auto"/>
            </w:tcBorders>
            <w:vAlign w:val="center"/>
          </w:tcPr>
          <w:p w14:paraId="7EE3E558" w14:textId="77777777" w:rsidR="00D04256" w:rsidRPr="00467231" w:rsidRDefault="00D04256" w:rsidP="00C854EE">
            <w:pPr>
              <w:pStyle w:val="afe"/>
              <w:spacing w:beforeLines="10" w:before="38" w:afterLines="10" w:after="38" w:line="320" w:lineRule="exact"/>
              <w:rPr>
                <w:spacing w:val="-2"/>
                <w:sz w:val="28"/>
                <w:szCs w:val="28"/>
                <w:lang w:eastAsia="zh-TW"/>
              </w:rPr>
            </w:pPr>
          </w:p>
        </w:tc>
        <w:tc>
          <w:tcPr>
            <w:tcW w:w="2949" w:type="pct"/>
            <w:tcBorders>
              <w:bottom w:val="single" w:sz="4" w:space="0" w:color="auto"/>
            </w:tcBorders>
            <w:vAlign w:val="center"/>
          </w:tcPr>
          <w:p w14:paraId="01468653" w14:textId="77777777" w:rsidR="00D04256" w:rsidRPr="00467231" w:rsidRDefault="00D04256" w:rsidP="003603BD">
            <w:pPr>
              <w:pStyle w:val="ac"/>
              <w:keepNext/>
              <w:keepLines/>
              <w:widowControl/>
              <w:numPr>
                <w:ilvl w:val="0"/>
                <w:numId w:val="93"/>
              </w:numPr>
              <w:suppressLineNumbers/>
              <w:tabs>
                <w:tab w:val="left" w:pos="-2156"/>
                <w:tab w:val="left" w:pos="3271"/>
              </w:tabs>
              <w:suppressAutoHyphens/>
              <w:kinsoku w:val="0"/>
              <w:overflowPunct w:val="0"/>
              <w:autoSpaceDE w:val="0"/>
              <w:autoSpaceDN w:val="0"/>
              <w:spacing w:beforeLines="10" w:before="38" w:afterLines="10" w:after="38" w:line="320" w:lineRule="exact"/>
              <w:ind w:left="319" w:hanging="238"/>
              <w:rPr>
                <w:b w:val="0"/>
                <w:szCs w:val="28"/>
              </w:rPr>
            </w:pPr>
            <w:r w:rsidRPr="00467231">
              <w:rPr>
                <w:rFonts w:hint="eastAsia"/>
                <w:b w:val="0"/>
                <w:szCs w:val="28"/>
              </w:rPr>
              <w:t>入選本縣</w:t>
            </w:r>
            <w:r w:rsidRPr="00467231">
              <w:rPr>
                <w:rFonts w:hint="eastAsia"/>
                <w:b w:val="0"/>
                <w:szCs w:val="28"/>
              </w:rPr>
              <w:t>SBIR</w:t>
            </w:r>
            <w:r w:rsidRPr="00467231">
              <w:rPr>
                <w:rFonts w:hint="eastAsia"/>
                <w:b w:val="0"/>
                <w:szCs w:val="28"/>
              </w:rPr>
              <w:t>產業創新研發推動計畫業者，或經本府核定符合新創之業者：</w:t>
            </w:r>
          </w:p>
          <w:p w14:paraId="099BD7C7" w14:textId="77777777" w:rsidR="00D04256" w:rsidRPr="00467231" w:rsidRDefault="00D04256" w:rsidP="003603BD">
            <w:pPr>
              <w:pStyle w:val="ac"/>
              <w:keepNext/>
              <w:keepLines/>
              <w:widowControl/>
              <w:numPr>
                <w:ilvl w:val="0"/>
                <w:numId w:val="97"/>
              </w:numPr>
              <w:suppressLineNumbers/>
              <w:tabs>
                <w:tab w:val="left" w:pos="3271"/>
              </w:tabs>
              <w:suppressAutoHyphens/>
              <w:kinsoku w:val="0"/>
              <w:overflowPunct w:val="0"/>
              <w:autoSpaceDE w:val="0"/>
              <w:autoSpaceDN w:val="0"/>
              <w:spacing w:beforeLines="10" w:before="38" w:afterLines="10" w:after="38" w:line="320" w:lineRule="exact"/>
              <w:ind w:left="637" w:hanging="402"/>
              <w:rPr>
                <w:b w:val="0"/>
                <w:szCs w:val="28"/>
              </w:rPr>
            </w:pPr>
            <w:r w:rsidRPr="00467231">
              <w:rPr>
                <w:rFonts w:hint="eastAsia"/>
                <w:b w:val="0"/>
                <w:szCs w:val="28"/>
              </w:rPr>
              <w:t>負責人國民身分證影本。</w:t>
            </w:r>
          </w:p>
          <w:p w14:paraId="3AB1948F" w14:textId="77777777" w:rsidR="00D04256" w:rsidRPr="00467231" w:rsidRDefault="00D04256" w:rsidP="003603BD">
            <w:pPr>
              <w:pStyle w:val="ac"/>
              <w:keepNext/>
              <w:keepLines/>
              <w:widowControl/>
              <w:numPr>
                <w:ilvl w:val="0"/>
                <w:numId w:val="97"/>
              </w:numPr>
              <w:suppressLineNumbers/>
              <w:tabs>
                <w:tab w:val="left" w:pos="3271"/>
              </w:tabs>
              <w:suppressAutoHyphens/>
              <w:kinsoku w:val="0"/>
              <w:overflowPunct w:val="0"/>
              <w:autoSpaceDE w:val="0"/>
              <w:autoSpaceDN w:val="0"/>
              <w:spacing w:beforeLines="10" w:before="38" w:afterLines="10" w:after="38" w:line="320" w:lineRule="exact"/>
              <w:ind w:left="637" w:hanging="402"/>
              <w:rPr>
                <w:b w:val="0"/>
                <w:szCs w:val="28"/>
              </w:rPr>
            </w:pPr>
            <w:r w:rsidRPr="00467231">
              <w:rPr>
                <w:b w:val="0"/>
                <w:szCs w:val="28"/>
              </w:rPr>
              <w:t>公司、商號或法人設立登記證明文件</w:t>
            </w:r>
            <w:r w:rsidRPr="00467231">
              <w:rPr>
                <w:rFonts w:hint="eastAsia"/>
                <w:b w:val="0"/>
                <w:szCs w:val="28"/>
              </w:rPr>
              <w:t>。</w:t>
            </w:r>
          </w:p>
          <w:p w14:paraId="07E26A17" w14:textId="499CF7D2" w:rsidR="00D04256" w:rsidRPr="00467231" w:rsidRDefault="00D04256" w:rsidP="003603BD">
            <w:pPr>
              <w:pStyle w:val="ac"/>
              <w:keepNext/>
              <w:keepLines/>
              <w:widowControl/>
              <w:numPr>
                <w:ilvl w:val="0"/>
                <w:numId w:val="97"/>
              </w:numPr>
              <w:suppressLineNumbers/>
              <w:tabs>
                <w:tab w:val="left" w:pos="3271"/>
              </w:tabs>
              <w:suppressAutoHyphens/>
              <w:kinsoku w:val="0"/>
              <w:overflowPunct w:val="0"/>
              <w:autoSpaceDE w:val="0"/>
              <w:autoSpaceDN w:val="0"/>
              <w:spacing w:beforeLines="10" w:before="38" w:afterLines="10" w:after="38" w:line="320" w:lineRule="exact"/>
              <w:ind w:left="637" w:hanging="402"/>
              <w:rPr>
                <w:spacing w:val="-2"/>
                <w:szCs w:val="28"/>
              </w:rPr>
            </w:pPr>
            <w:r w:rsidRPr="00467231">
              <w:rPr>
                <w:rFonts w:hint="eastAsia"/>
                <w:b w:val="0"/>
                <w:szCs w:val="28"/>
              </w:rPr>
              <w:t>入選</w:t>
            </w:r>
            <w:r w:rsidRPr="00467231">
              <w:rPr>
                <w:rFonts w:hint="eastAsia"/>
                <w:b w:val="0"/>
                <w:szCs w:val="28"/>
              </w:rPr>
              <w:t>SBIR</w:t>
            </w:r>
            <w:r w:rsidRPr="00467231">
              <w:rPr>
                <w:rFonts w:hint="eastAsia"/>
                <w:b w:val="0"/>
                <w:szCs w:val="28"/>
              </w:rPr>
              <w:t>證明文件。</w:t>
            </w:r>
          </w:p>
        </w:tc>
        <w:tc>
          <w:tcPr>
            <w:tcW w:w="1476" w:type="pct"/>
            <w:vAlign w:val="center"/>
          </w:tcPr>
          <w:p w14:paraId="140CB76B" w14:textId="77777777" w:rsidR="00D04256" w:rsidRPr="00467231" w:rsidRDefault="00D04256" w:rsidP="00C854EE">
            <w:pPr>
              <w:pStyle w:val="afe"/>
              <w:spacing w:beforeLines="10" w:before="38" w:afterLines="10" w:after="38" w:line="320" w:lineRule="exact"/>
              <w:rPr>
                <w:sz w:val="28"/>
                <w:szCs w:val="28"/>
              </w:rPr>
            </w:pPr>
          </w:p>
        </w:tc>
      </w:tr>
      <w:tr w:rsidR="005F79EB" w:rsidRPr="00467231" w14:paraId="79D07EDD" w14:textId="77777777" w:rsidTr="008E4CA7">
        <w:trPr>
          <w:cantSplit/>
          <w:jc w:val="center"/>
        </w:trPr>
        <w:tc>
          <w:tcPr>
            <w:tcW w:w="287" w:type="pct"/>
            <w:vMerge w:val="restart"/>
            <w:vAlign w:val="center"/>
          </w:tcPr>
          <w:p w14:paraId="612FA5EC" w14:textId="7ECE0635" w:rsidR="005F79EB" w:rsidRPr="00467231" w:rsidRDefault="005F79EB" w:rsidP="003603BD">
            <w:pPr>
              <w:pStyle w:val="afe"/>
              <w:numPr>
                <w:ilvl w:val="0"/>
                <w:numId w:val="109"/>
              </w:numPr>
              <w:tabs>
                <w:tab w:val="left" w:pos="-112"/>
              </w:tabs>
              <w:spacing w:beforeLines="10" w:before="38" w:afterLines="10" w:after="38" w:line="320" w:lineRule="exact"/>
              <w:ind w:rightChars="-83" w:right="-232"/>
              <w:jc w:val="center"/>
              <w:rPr>
                <w:sz w:val="28"/>
                <w:szCs w:val="28"/>
              </w:rPr>
            </w:pPr>
          </w:p>
        </w:tc>
        <w:tc>
          <w:tcPr>
            <w:tcW w:w="288" w:type="pct"/>
            <w:vMerge w:val="restart"/>
            <w:vAlign w:val="center"/>
          </w:tcPr>
          <w:p w14:paraId="3A8E9B20" w14:textId="560D4D16" w:rsidR="005F79EB" w:rsidRPr="00467231" w:rsidRDefault="005F79EB" w:rsidP="00E659FE">
            <w:pPr>
              <w:pStyle w:val="afe"/>
              <w:spacing w:beforeLines="10" w:before="38" w:afterLines="10" w:after="38" w:line="320" w:lineRule="exact"/>
              <w:jc w:val="center"/>
              <w:rPr>
                <w:spacing w:val="-2"/>
                <w:sz w:val="28"/>
                <w:szCs w:val="28"/>
                <w:lang w:eastAsia="zh-TW"/>
              </w:rPr>
            </w:pPr>
            <w:r w:rsidRPr="00467231">
              <w:rPr>
                <w:rFonts w:hint="eastAsia"/>
                <w:spacing w:val="-2"/>
                <w:sz w:val="28"/>
                <w:szCs w:val="28"/>
                <w:lang w:eastAsia="zh-TW"/>
              </w:rPr>
              <w:t>財力資格</w:t>
            </w:r>
            <w:r w:rsidR="000F7C5A" w:rsidRPr="00467231">
              <w:rPr>
                <w:rFonts w:hint="eastAsia"/>
                <w:spacing w:val="-2"/>
                <w:sz w:val="28"/>
                <w:szCs w:val="28"/>
                <w:lang w:eastAsia="zh-TW"/>
              </w:rPr>
              <w:t>及企業責任</w:t>
            </w:r>
            <w:r w:rsidRPr="00467231">
              <w:rPr>
                <w:rFonts w:hint="eastAsia"/>
                <w:spacing w:val="-2"/>
                <w:sz w:val="28"/>
                <w:szCs w:val="28"/>
                <w:lang w:eastAsia="zh-TW"/>
              </w:rPr>
              <w:t>證明文件</w:t>
            </w:r>
          </w:p>
        </w:tc>
        <w:tc>
          <w:tcPr>
            <w:tcW w:w="2949" w:type="pct"/>
            <w:tcBorders>
              <w:bottom w:val="single" w:sz="4" w:space="0" w:color="auto"/>
            </w:tcBorders>
            <w:vAlign w:val="center"/>
          </w:tcPr>
          <w:p w14:paraId="48D4FFDE" w14:textId="4BE9FDD7" w:rsidR="005F79EB" w:rsidRPr="00467231" w:rsidRDefault="005F79EB" w:rsidP="003603BD">
            <w:pPr>
              <w:pStyle w:val="ac"/>
              <w:keepNext/>
              <w:keepLines/>
              <w:widowControl/>
              <w:numPr>
                <w:ilvl w:val="0"/>
                <w:numId w:val="98"/>
              </w:numPr>
              <w:suppressLineNumbers/>
              <w:tabs>
                <w:tab w:val="left" w:pos="-2156"/>
                <w:tab w:val="left" w:pos="3271"/>
              </w:tabs>
              <w:suppressAutoHyphens/>
              <w:kinsoku w:val="0"/>
              <w:overflowPunct w:val="0"/>
              <w:autoSpaceDE w:val="0"/>
              <w:autoSpaceDN w:val="0"/>
              <w:spacing w:beforeLines="10" w:before="38" w:afterLines="10" w:after="38" w:line="320" w:lineRule="exact"/>
              <w:ind w:left="319" w:hanging="238"/>
              <w:rPr>
                <w:b w:val="0"/>
                <w:szCs w:val="28"/>
              </w:rPr>
            </w:pPr>
            <w:r w:rsidRPr="00467231">
              <w:rPr>
                <w:rFonts w:hint="eastAsia"/>
                <w:b w:val="0"/>
                <w:szCs w:val="28"/>
              </w:rPr>
              <w:t>納稅證明：</w:t>
            </w:r>
          </w:p>
          <w:p w14:paraId="6E04F8B9" w14:textId="77777777" w:rsidR="005F79EB" w:rsidRPr="00467231" w:rsidRDefault="005F79EB" w:rsidP="003603BD">
            <w:pPr>
              <w:pStyle w:val="ac"/>
              <w:keepNext/>
              <w:keepLines/>
              <w:widowControl/>
              <w:numPr>
                <w:ilvl w:val="0"/>
                <w:numId w:val="99"/>
              </w:numPr>
              <w:suppressLineNumbers/>
              <w:tabs>
                <w:tab w:val="left" w:pos="3271"/>
              </w:tabs>
              <w:suppressAutoHyphens/>
              <w:kinsoku w:val="0"/>
              <w:overflowPunct w:val="0"/>
              <w:autoSpaceDE w:val="0"/>
              <w:autoSpaceDN w:val="0"/>
              <w:spacing w:beforeLines="10" w:before="38" w:afterLines="10" w:after="38" w:line="320" w:lineRule="exact"/>
              <w:ind w:left="637" w:hanging="402"/>
              <w:rPr>
                <w:b w:val="0"/>
                <w:szCs w:val="28"/>
              </w:rPr>
            </w:pPr>
            <w:r w:rsidRPr="00467231">
              <w:rPr>
                <w:b w:val="0"/>
                <w:szCs w:val="28"/>
              </w:rPr>
              <w:t>最近</w:t>
            </w:r>
            <w:r w:rsidR="00BF5B3D" w:rsidRPr="00467231">
              <w:rPr>
                <w:rFonts w:hint="eastAsia"/>
                <w:b w:val="0"/>
                <w:szCs w:val="28"/>
              </w:rPr>
              <w:t>一</w:t>
            </w:r>
            <w:r w:rsidRPr="00467231">
              <w:rPr>
                <w:b w:val="0"/>
                <w:szCs w:val="28"/>
              </w:rPr>
              <w:t>期之營業稅繳款書收據聯影本或經營業稅主管</w:t>
            </w:r>
            <w:proofErr w:type="gramStart"/>
            <w:r w:rsidRPr="00467231">
              <w:rPr>
                <w:b w:val="0"/>
                <w:szCs w:val="28"/>
              </w:rPr>
              <w:t>稽</w:t>
            </w:r>
            <w:proofErr w:type="gramEnd"/>
            <w:r w:rsidRPr="00467231">
              <w:rPr>
                <w:b w:val="0"/>
                <w:szCs w:val="28"/>
              </w:rPr>
              <w:t>徵機關核章之營業人銷售額與稅額申報書收執聯影本。</w:t>
            </w:r>
          </w:p>
          <w:p w14:paraId="4FBFAEF8" w14:textId="34F7CD36" w:rsidR="004C28E9" w:rsidRPr="00467231" w:rsidRDefault="004C28E9" w:rsidP="003603BD">
            <w:pPr>
              <w:pStyle w:val="ac"/>
              <w:keepNext/>
              <w:keepLines/>
              <w:widowControl/>
              <w:numPr>
                <w:ilvl w:val="0"/>
                <w:numId w:val="99"/>
              </w:numPr>
              <w:suppressLineNumbers/>
              <w:tabs>
                <w:tab w:val="left" w:pos="3271"/>
              </w:tabs>
              <w:suppressAutoHyphens/>
              <w:kinsoku w:val="0"/>
              <w:overflowPunct w:val="0"/>
              <w:autoSpaceDE w:val="0"/>
              <w:autoSpaceDN w:val="0"/>
              <w:spacing w:beforeLines="10" w:before="38" w:afterLines="10" w:after="38" w:line="320" w:lineRule="exact"/>
              <w:ind w:left="637" w:hanging="402"/>
              <w:rPr>
                <w:spacing w:val="-2"/>
                <w:szCs w:val="28"/>
              </w:rPr>
            </w:pPr>
            <w:r w:rsidRPr="00467231">
              <w:rPr>
                <w:b w:val="0"/>
                <w:szCs w:val="28"/>
              </w:rPr>
              <w:t>最近</w:t>
            </w:r>
            <w:proofErr w:type="gramStart"/>
            <w:r w:rsidRPr="00467231">
              <w:rPr>
                <w:rFonts w:hint="eastAsia"/>
                <w:b w:val="0"/>
                <w:szCs w:val="28"/>
              </w:rPr>
              <w:t>一</w:t>
            </w:r>
            <w:proofErr w:type="gramEnd"/>
            <w:r w:rsidRPr="00467231">
              <w:rPr>
                <w:b w:val="0"/>
                <w:szCs w:val="28"/>
              </w:rPr>
              <w:t>年度之營利事業所得稅繳稅證明文件影本。</w:t>
            </w:r>
          </w:p>
        </w:tc>
        <w:tc>
          <w:tcPr>
            <w:tcW w:w="1476" w:type="pct"/>
            <w:vAlign w:val="center"/>
          </w:tcPr>
          <w:p w14:paraId="0A1C46B0" w14:textId="51875473" w:rsidR="005F79EB" w:rsidRPr="00467231" w:rsidRDefault="005F79EB" w:rsidP="00E659FE">
            <w:pPr>
              <w:pStyle w:val="afe"/>
              <w:spacing w:beforeLines="10" w:before="38" w:afterLines="10" w:after="38" w:line="320" w:lineRule="exact"/>
              <w:rPr>
                <w:sz w:val="28"/>
                <w:szCs w:val="28"/>
              </w:rPr>
            </w:pPr>
          </w:p>
        </w:tc>
      </w:tr>
      <w:tr w:rsidR="005F79EB" w:rsidRPr="00467231" w14:paraId="5EC9A467" w14:textId="77777777" w:rsidTr="008E4CA7">
        <w:trPr>
          <w:cantSplit/>
          <w:jc w:val="center"/>
        </w:trPr>
        <w:tc>
          <w:tcPr>
            <w:tcW w:w="287" w:type="pct"/>
            <w:vMerge/>
            <w:vAlign w:val="center"/>
          </w:tcPr>
          <w:p w14:paraId="662CF6C7" w14:textId="77777777" w:rsidR="005F79EB" w:rsidRPr="00467231" w:rsidRDefault="005F79EB" w:rsidP="003603BD">
            <w:pPr>
              <w:pStyle w:val="afe"/>
              <w:numPr>
                <w:ilvl w:val="0"/>
                <w:numId w:val="109"/>
              </w:numPr>
              <w:tabs>
                <w:tab w:val="left" w:pos="-112"/>
              </w:tabs>
              <w:spacing w:beforeLines="10" w:before="38" w:afterLines="10" w:after="38" w:line="320" w:lineRule="exact"/>
              <w:ind w:rightChars="-83" w:right="-232"/>
              <w:jc w:val="center"/>
              <w:rPr>
                <w:sz w:val="28"/>
                <w:szCs w:val="28"/>
              </w:rPr>
            </w:pPr>
          </w:p>
        </w:tc>
        <w:tc>
          <w:tcPr>
            <w:tcW w:w="288" w:type="pct"/>
            <w:vMerge/>
            <w:vAlign w:val="center"/>
          </w:tcPr>
          <w:p w14:paraId="66041E23" w14:textId="77777777" w:rsidR="005F79EB" w:rsidRPr="00467231" w:rsidRDefault="005F79EB" w:rsidP="00E659FE">
            <w:pPr>
              <w:pStyle w:val="afe"/>
              <w:spacing w:beforeLines="10" w:before="38" w:afterLines="10" w:after="38" w:line="320" w:lineRule="exact"/>
              <w:jc w:val="center"/>
              <w:rPr>
                <w:spacing w:val="-2"/>
                <w:sz w:val="28"/>
                <w:szCs w:val="28"/>
                <w:lang w:eastAsia="zh-TW"/>
              </w:rPr>
            </w:pPr>
          </w:p>
        </w:tc>
        <w:tc>
          <w:tcPr>
            <w:tcW w:w="2949" w:type="pct"/>
            <w:tcBorders>
              <w:bottom w:val="single" w:sz="4" w:space="0" w:color="auto"/>
            </w:tcBorders>
            <w:vAlign w:val="center"/>
          </w:tcPr>
          <w:p w14:paraId="65492CD4" w14:textId="73E6D4D0" w:rsidR="005F79EB" w:rsidRPr="00467231" w:rsidRDefault="005F79EB" w:rsidP="003603BD">
            <w:pPr>
              <w:pStyle w:val="ac"/>
              <w:keepNext/>
              <w:keepLines/>
              <w:widowControl/>
              <w:numPr>
                <w:ilvl w:val="0"/>
                <w:numId w:val="98"/>
              </w:numPr>
              <w:suppressLineNumbers/>
              <w:tabs>
                <w:tab w:val="left" w:pos="-2156"/>
                <w:tab w:val="left" w:pos="3271"/>
              </w:tabs>
              <w:suppressAutoHyphens/>
              <w:kinsoku w:val="0"/>
              <w:overflowPunct w:val="0"/>
              <w:autoSpaceDE w:val="0"/>
              <w:autoSpaceDN w:val="0"/>
              <w:spacing w:beforeLines="10" w:before="38" w:afterLines="10" w:after="38" w:line="320" w:lineRule="exact"/>
              <w:ind w:left="319" w:hanging="238"/>
              <w:rPr>
                <w:b w:val="0"/>
                <w:szCs w:val="28"/>
              </w:rPr>
            </w:pPr>
            <w:r w:rsidRPr="00467231">
              <w:rPr>
                <w:b w:val="0"/>
                <w:szCs w:val="28"/>
              </w:rPr>
              <w:t>最近</w:t>
            </w:r>
            <w:proofErr w:type="gramStart"/>
            <w:r w:rsidR="00BF5B3D" w:rsidRPr="00467231">
              <w:rPr>
                <w:rFonts w:hint="eastAsia"/>
                <w:b w:val="0"/>
                <w:szCs w:val="28"/>
              </w:rPr>
              <w:t>一</w:t>
            </w:r>
            <w:proofErr w:type="gramEnd"/>
            <w:r w:rsidRPr="00467231">
              <w:rPr>
                <w:b w:val="0"/>
                <w:szCs w:val="28"/>
              </w:rPr>
              <w:t>年內無退票紀錄或重大喪失債信之情事</w:t>
            </w:r>
            <w:r w:rsidRPr="00467231">
              <w:rPr>
                <w:rFonts w:hint="eastAsia"/>
                <w:b w:val="0"/>
                <w:szCs w:val="28"/>
              </w:rPr>
              <w:t>：</w:t>
            </w:r>
          </w:p>
          <w:p w14:paraId="4349A92B" w14:textId="60480656" w:rsidR="005F79EB" w:rsidRPr="00467231" w:rsidRDefault="005F79EB" w:rsidP="003603BD">
            <w:pPr>
              <w:pStyle w:val="ac"/>
              <w:keepNext/>
              <w:keepLines/>
              <w:widowControl/>
              <w:numPr>
                <w:ilvl w:val="0"/>
                <w:numId w:val="101"/>
              </w:numPr>
              <w:suppressLineNumbers/>
              <w:tabs>
                <w:tab w:val="left" w:pos="3271"/>
              </w:tabs>
              <w:suppressAutoHyphens/>
              <w:kinsoku w:val="0"/>
              <w:overflowPunct w:val="0"/>
              <w:autoSpaceDE w:val="0"/>
              <w:autoSpaceDN w:val="0"/>
              <w:spacing w:beforeLines="10" w:before="38" w:afterLines="10" w:after="38" w:line="320" w:lineRule="exact"/>
              <w:ind w:left="637" w:hanging="402"/>
              <w:rPr>
                <w:b w:val="0"/>
                <w:szCs w:val="28"/>
              </w:rPr>
            </w:pPr>
            <w:r w:rsidRPr="00467231">
              <w:rPr>
                <w:b w:val="0"/>
                <w:szCs w:val="28"/>
              </w:rPr>
              <w:t>最近</w:t>
            </w:r>
            <w:proofErr w:type="gramStart"/>
            <w:r w:rsidR="00BF5B3D" w:rsidRPr="00467231">
              <w:rPr>
                <w:rFonts w:hint="eastAsia"/>
                <w:b w:val="0"/>
                <w:szCs w:val="28"/>
              </w:rPr>
              <w:t>一</w:t>
            </w:r>
            <w:proofErr w:type="gramEnd"/>
            <w:r w:rsidRPr="00467231">
              <w:rPr>
                <w:b w:val="0"/>
                <w:szCs w:val="28"/>
              </w:rPr>
              <w:t>年內無退票紀錄證明。無退票紀錄證明文件，向票據交換所或金融機構函</w:t>
            </w:r>
            <w:proofErr w:type="gramStart"/>
            <w:r w:rsidRPr="00467231">
              <w:rPr>
                <w:b w:val="0"/>
                <w:szCs w:val="28"/>
              </w:rPr>
              <w:t>詢</w:t>
            </w:r>
            <w:proofErr w:type="gramEnd"/>
            <w:r w:rsidRPr="00467231">
              <w:rPr>
                <w:b w:val="0"/>
                <w:szCs w:val="28"/>
              </w:rPr>
              <w:t>日期應為公告</w:t>
            </w:r>
            <w:r w:rsidR="00795061" w:rsidRPr="00467231">
              <w:rPr>
                <w:rFonts w:hint="eastAsia"/>
                <w:b w:val="0"/>
                <w:szCs w:val="28"/>
              </w:rPr>
              <w:t>招租</w:t>
            </w:r>
            <w:r w:rsidRPr="00467231">
              <w:rPr>
                <w:b w:val="0"/>
                <w:szCs w:val="28"/>
              </w:rPr>
              <w:t>日以後。</w:t>
            </w:r>
          </w:p>
          <w:p w14:paraId="4705097E" w14:textId="560D3C67" w:rsidR="005F79EB" w:rsidRPr="00467231" w:rsidRDefault="005F79EB" w:rsidP="003603BD">
            <w:pPr>
              <w:pStyle w:val="ac"/>
              <w:keepNext/>
              <w:keepLines/>
              <w:widowControl/>
              <w:numPr>
                <w:ilvl w:val="0"/>
                <w:numId w:val="101"/>
              </w:numPr>
              <w:suppressLineNumbers/>
              <w:tabs>
                <w:tab w:val="left" w:pos="3271"/>
              </w:tabs>
              <w:suppressAutoHyphens/>
              <w:kinsoku w:val="0"/>
              <w:overflowPunct w:val="0"/>
              <w:autoSpaceDE w:val="0"/>
              <w:autoSpaceDN w:val="0"/>
              <w:spacing w:beforeLines="10" w:before="38" w:afterLines="10" w:after="38" w:line="320" w:lineRule="exact"/>
              <w:ind w:left="637" w:hanging="402"/>
              <w:rPr>
                <w:spacing w:val="-20"/>
                <w:szCs w:val="28"/>
              </w:rPr>
            </w:pPr>
            <w:r w:rsidRPr="00467231">
              <w:rPr>
                <w:b w:val="0"/>
                <w:szCs w:val="28"/>
              </w:rPr>
              <w:t>最近</w:t>
            </w:r>
            <w:proofErr w:type="gramStart"/>
            <w:r w:rsidR="00BF5B3D" w:rsidRPr="00467231">
              <w:rPr>
                <w:rFonts w:hint="eastAsia"/>
                <w:b w:val="0"/>
                <w:szCs w:val="28"/>
              </w:rPr>
              <w:t>一</w:t>
            </w:r>
            <w:proofErr w:type="gramEnd"/>
            <w:r w:rsidRPr="00467231">
              <w:rPr>
                <w:b w:val="0"/>
                <w:szCs w:val="28"/>
              </w:rPr>
              <w:t>年內無重大喪失債信之情事聲明書。</w:t>
            </w:r>
          </w:p>
        </w:tc>
        <w:tc>
          <w:tcPr>
            <w:tcW w:w="1476" w:type="pct"/>
            <w:vAlign w:val="center"/>
          </w:tcPr>
          <w:p w14:paraId="274A0C61" w14:textId="77777777" w:rsidR="005F79EB" w:rsidRPr="00467231" w:rsidRDefault="005F79EB" w:rsidP="00E659FE">
            <w:pPr>
              <w:pStyle w:val="afe"/>
              <w:spacing w:beforeLines="10" w:before="38" w:afterLines="10" w:after="38" w:line="320" w:lineRule="exact"/>
              <w:rPr>
                <w:sz w:val="28"/>
                <w:szCs w:val="28"/>
              </w:rPr>
            </w:pPr>
          </w:p>
        </w:tc>
      </w:tr>
      <w:tr w:rsidR="005F79EB" w:rsidRPr="00467231" w14:paraId="18C9EF35" w14:textId="77777777" w:rsidTr="008E4CA7">
        <w:trPr>
          <w:cantSplit/>
          <w:jc w:val="center"/>
        </w:trPr>
        <w:tc>
          <w:tcPr>
            <w:tcW w:w="287" w:type="pct"/>
            <w:vMerge/>
            <w:tcBorders>
              <w:bottom w:val="single" w:sz="4" w:space="0" w:color="auto"/>
            </w:tcBorders>
            <w:vAlign w:val="center"/>
          </w:tcPr>
          <w:p w14:paraId="58177535" w14:textId="77777777" w:rsidR="005F79EB" w:rsidRPr="00467231" w:rsidRDefault="005F79EB" w:rsidP="003603BD">
            <w:pPr>
              <w:pStyle w:val="afe"/>
              <w:numPr>
                <w:ilvl w:val="0"/>
                <w:numId w:val="109"/>
              </w:numPr>
              <w:tabs>
                <w:tab w:val="left" w:pos="-112"/>
              </w:tabs>
              <w:spacing w:beforeLines="10" w:before="38" w:afterLines="10" w:after="38" w:line="320" w:lineRule="exact"/>
              <w:ind w:rightChars="-83" w:right="-232"/>
              <w:jc w:val="center"/>
              <w:rPr>
                <w:sz w:val="28"/>
                <w:szCs w:val="28"/>
              </w:rPr>
            </w:pPr>
          </w:p>
        </w:tc>
        <w:tc>
          <w:tcPr>
            <w:tcW w:w="288" w:type="pct"/>
            <w:vMerge/>
            <w:tcBorders>
              <w:bottom w:val="single" w:sz="4" w:space="0" w:color="auto"/>
            </w:tcBorders>
            <w:vAlign w:val="center"/>
          </w:tcPr>
          <w:p w14:paraId="16F85A8F" w14:textId="77777777" w:rsidR="005F79EB" w:rsidRPr="00467231" w:rsidRDefault="005F79EB" w:rsidP="00E659FE">
            <w:pPr>
              <w:pStyle w:val="afe"/>
              <w:spacing w:beforeLines="10" w:before="38" w:afterLines="10" w:after="38" w:line="320" w:lineRule="exact"/>
              <w:jc w:val="center"/>
              <w:rPr>
                <w:spacing w:val="-2"/>
                <w:sz w:val="28"/>
                <w:szCs w:val="28"/>
                <w:lang w:eastAsia="zh-TW"/>
              </w:rPr>
            </w:pPr>
          </w:p>
        </w:tc>
        <w:tc>
          <w:tcPr>
            <w:tcW w:w="2949" w:type="pct"/>
            <w:tcBorders>
              <w:bottom w:val="single" w:sz="4" w:space="0" w:color="auto"/>
            </w:tcBorders>
            <w:vAlign w:val="center"/>
          </w:tcPr>
          <w:p w14:paraId="333FA445" w14:textId="13C8BCFD" w:rsidR="005F79EB" w:rsidRPr="00467231" w:rsidRDefault="000F7C5A" w:rsidP="003603BD">
            <w:pPr>
              <w:pStyle w:val="ac"/>
              <w:keepNext/>
              <w:keepLines/>
              <w:widowControl/>
              <w:numPr>
                <w:ilvl w:val="0"/>
                <w:numId w:val="98"/>
              </w:numPr>
              <w:suppressLineNumbers/>
              <w:tabs>
                <w:tab w:val="left" w:pos="-2156"/>
                <w:tab w:val="left" w:pos="3271"/>
              </w:tabs>
              <w:suppressAutoHyphens/>
              <w:kinsoku w:val="0"/>
              <w:overflowPunct w:val="0"/>
              <w:autoSpaceDE w:val="0"/>
              <w:autoSpaceDN w:val="0"/>
              <w:spacing w:beforeLines="10" w:before="38" w:afterLines="10" w:after="38" w:line="320" w:lineRule="exact"/>
              <w:ind w:left="319" w:hanging="238"/>
              <w:rPr>
                <w:b w:val="0"/>
                <w:szCs w:val="28"/>
              </w:rPr>
            </w:pPr>
            <w:r w:rsidRPr="00467231">
              <w:rPr>
                <w:rFonts w:hint="eastAsia"/>
                <w:b w:val="0"/>
                <w:szCs w:val="28"/>
              </w:rPr>
              <w:t>企業社會責任：</w:t>
            </w:r>
          </w:p>
          <w:p w14:paraId="50B6CD6E" w14:textId="1759A665" w:rsidR="000F7C5A" w:rsidRPr="00467231" w:rsidRDefault="00045964" w:rsidP="00295B5F">
            <w:pPr>
              <w:pStyle w:val="ac"/>
              <w:keepNext/>
              <w:keepLines/>
              <w:widowControl/>
              <w:suppressLineNumbers/>
              <w:tabs>
                <w:tab w:val="left" w:pos="-2156"/>
                <w:tab w:val="left" w:pos="3271"/>
              </w:tabs>
              <w:suppressAutoHyphens/>
              <w:kinsoku w:val="0"/>
              <w:overflowPunct w:val="0"/>
              <w:autoSpaceDE w:val="0"/>
              <w:autoSpaceDN w:val="0"/>
              <w:spacing w:beforeLines="10" w:before="38" w:afterLines="10" w:after="38" w:line="320" w:lineRule="exact"/>
              <w:ind w:left="319"/>
              <w:rPr>
                <w:b w:val="0"/>
                <w:szCs w:val="28"/>
              </w:rPr>
            </w:pPr>
            <w:r w:rsidRPr="00467231">
              <w:rPr>
                <w:rFonts w:hint="eastAsia"/>
                <w:b w:val="0"/>
                <w:szCs w:val="28"/>
              </w:rPr>
              <w:t>最近一個月</w:t>
            </w:r>
            <w:r w:rsidRPr="00467231">
              <w:rPr>
                <w:rFonts w:hint="eastAsia"/>
                <w:b w:val="0"/>
                <w:szCs w:val="28"/>
              </w:rPr>
              <w:t>(</w:t>
            </w:r>
            <w:r w:rsidRPr="00467231">
              <w:rPr>
                <w:rFonts w:hint="eastAsia"/>
                <w:b w:val="0"/>
                <w:szCs w:val="28"/>
              </w:rPr>
              <w:t>收件截止日前月</w:t>
            </w:r>
            <w:r w:rsidRPr="00467231">
              <w:rPr>
                <w:rFonts w:hint="eastAsia"/>
                <w:b w:val="0"/>
                <w:szCs w:val="28"/>
              </w:rPr>
              <w:t>)</w:t>
            </w:r>
            <w:r w:rsidR="00BF5B3D" w:rsidRPr="00467231">
              <w:rPr>
                <w:rFonts w:hint="eastAsia"/>
                <w:b w:val="0"/>
                <w:szCs w:val="28"/>
              </w:rPr>
              <w:t>勞工保險繳款收據及計費清單</w:t>
            </w:r>
            <w:r w:rsidR="00567DEF" w:rsidRPr="00467231">
              <w:rPr>
                <w:rFonts w:hint="eastAsia"/>
                <w:b w:val="0"/>
                <w:szCs w:val="28"/>
              </w:rPr>
              <w:t>。</w:t>
            </w:r>
          </w:p>
        </w:tc>
        <w:tc>
          <w:tcPr>
            <w:tcW w:w="1476" w:type="pct"/>
            <w:tcBorders>
              <w:bottom w:val="single" w:sz="4" w:space="0" w:color="auto"/>
            </w:tcBorders>
            <w:vAlign w:val="center"/>
          </w:tcPr>
          <w:p w14:paraId="0FF3D89E" w14:textId="77777777" w:rsidR="005F79EB" w:rsidRPr="00467231" w:rsidRDefault="005F79EB" w:rsidP="00E659FE">
            <w:pPr>
              <w:pStyle w:val="afe"/>
              <w:spacing w:beforeLines="10" w:before="38" w:afterLines="10" w:after="38" w:line="320" w:lineRule="exact"/>
              <w:rPr>
                <w:sz w:val="28"/>
                <w:szCs w:val="28"/>
              </w:rPr>
            </w:pPr>
          </w:p>
        </w:tc>
      </w:tr>
      <w:tr w:rsidR="004673BC" w:rsidRPr="00467231" w14:paraId="099FB289" w14:textId="77777777" w:rsidTr="008E4CA7">
        <w:trPr>
          <w:cantSplit/>
          <w:jc w:val="center"/>
        </w:trPr>
        <w:tc>
          <w:tcPr>
            <w:tcW w:w="287" w:type="pct"/>
            <w:tcBorders>
              <w:bottom w:val="single" w:sz="4" w:space="0" w:color="auto"/>
            </w:tcBorders>
            <w:vAlign w:val="center"/>
          </w:tcPr>
          <w:p w14:paraId="3F550BCD" w14:textId="30BF281E" w:rsidR="004673BC" w:rsidRPr="00467231" w:rsidRDefault="004673BC" w:rsidP="003603BD">
            <w:pPr>
              <w:pStyle w:val="afe"/>
              <w:numPr>
                <w:ilvl w:val="0"/>
                <w:numId w:val="109"/>
              </w:numPr>
              <w:tabs>
                <w:tab w:val="left" w:pos="-112"/>
              </w:tabs>
              <w:spacing w:beforeLines="10" w:before="38" w:afterLines="10" w:after="38" w:line="320" w:lineRule="exact"/>
              <w:ind w:rightChars="-83" w:right="-232"/>
              <w:jc w:val="center"/>
              <w:rPr>
                <w:sz w:val="28"/>
                <w:szCs w:val="28"/>
              </w:rPr>
            </w:pPr>
          </w:p>
        </w:tc>
        <w:tc>
          <w:tcPr>
            <w:tcW w:w="288" w:type="pct"/>
            <w:tcBorders>
              <w:bottom w:val="single" w:sz="4" w:space="0" w:color="auto"/>
            </w:tcBorders>
            <w:vAlign w:val="center"/>
          </w:tcPr>
          <w:p w14:paraId="3CB285A0" w14:textId="582412D7" w:rsidR="004673BC" w:rsidRPr="00467231" w:rsidRDefault="004673BC" w:rsidP="00E659FE">
            <w:pPr>
              <w:pStyle w:val="afe"/>
              <w:spacing w:beforeLines="10" w:before="38" w:afterLines="10" w:after="38" w:line="320" w:lineRule="exact"/>
              <w:jc w:val="center"/>
              <w:rPr>
                <w:spacing w:val="-2"/>
                <w:sz w:val="28"/>
                <w:szCs w:val="28"/>
                <w:lang w:eastAsia="zh-TW"/>
              </w:rPr>
            </w:pPr>
            <w:r w:rsidRPr="00467231">
              <w:rPr>
                <w:rFonts w:hint="eastAsia"/>
                <w:spacing w:val="-2"/>
                <w:sz w:val="28"/>
                <w:szCs w:val="28"/>
                <w:lang w:eastAsia="zh-TW"/>
              </w:rPr>
              <w:t>優先承租證明</w:t>
            </w:r>
          </w:p>
        </w:tc>
        <w:tc>
          <w:tcPr>
            <w:tcW w:w="2949" w:type="pct"/>
            <w:tcBorders>
              <w:bottom w:val="single" w:sz="4" w:space="0" w:color="auto"/>
            </w:tcBorders>
            <w:vAlign w:val="center"/>
          </w:tcPr>
          <w:p w14:paraId="17C8C58E" w14:textId="5EF761DA" w:rsidR="00E659FE" w:rsidRPr="00467231" w:rsidRDefault="004673BC" w:rsidP="00E659FE">
            <w:pPr>
              <w:keepNext/>
              <w:keepLines/>
              <w:widowControl/>
              <w:suppressLineNumbers/>
              <w:tabs>
                <w:tab w:val="left" w:pos="-2156"/>
                <w:tab w:val="left" w:pos="3271"/>
              </w:tabs>
              <w:suppressAutoHyphens/>
              <w:kinsoku w:val="0"/>
              <w:overflowPunct w:val="0"/>
              <w:autoSpaceDE w:val="0"/>
              <w:autoSpaceDN w:val="0"/>
              <w:spacing w:beforeLines="10" w:before="38" w:afterLines="10" w:after="38" w:line="320" w:lineRule="exact"/>
              <w:rPr>
                <w:szCs w:val="28"/>
              </w:rPr>
            </w:pPr>
            <w:r w:rsidRPr="00467231">
              <w:rPr>
                <w:rFonts w:hint="eastAsia"/>
                <w:szCs w:val="28"/>
              </w:rPr>
              <w:t>最近三年（一○</w:t>
            </w:r>
            <w:r w:rsidR="008672D6" w:rsidRPr="00467231">
              <w:rPr>
                <w:rFonts w:hint="eastAsia"/>
                <w:szCs w:val="28"/>
              </w:rPr>
              <w:t>八</w:t>
            </w:r>
            <w:r w:rsidRPr="00467231">
              <w:rPr>
                <w:rFonts w:hint="eastAsia"/>
                <w:szCs w:val="28"/>
              </w:rPr>
              <w:t>年</w:t>
            </w:r>
            <w:r w:rsidR="00AD4E9F" w:rsidRPr="00467231">
              <w:rPr>
                <w:rFonts w:hint="eastAsia"/>
                <w:szCs w:val="28"/>
              </w:rPr>
              <w:t>、一○九、一一</w:t>
            </w:r>
            <w:r w:rsidR="008672D6" w:rsidRPr="00467231">
              <w:rPr>
                <w:rFonts w:hint="eastAsia"/>
                <w:szCs w:val="28"/>
              </w:rPr>
              <w:t>○</w:t>
            </w:r>
            <w:r w:rsidRPr="00467231">
              <w:rPr>
                <w:rFonts w:hint="eastAsia"/>
                <w:szCs w:val="28"/>
              </w:rPr>
              <w:t>年）</w:t>
            </w:r>
            <w:r w:rsidR="004C07F0" w:rsidRPr="00467231">
              <w:rPr>
                <w:rFonts w:hint="eastAsia"/>
                <w:szCs w:val="28"/>
              </w:rPr>
              <w:t>連續</w:t>
            </w:r>
            <w:r w:rsidRPr="00467231">
              <w:rPr>
                <w:rFonts w:hint="eastAsia"/>
                <w:szCs w:val="28"/>
              </w:rPr>
              <w:t>獲本縣農</w:t>
            </w:r>
            <w:r w:rsidR="00ED67B1" w:rsidRPr="00467231">
              <w:rPr>
                <w:rFonts w:hint="eastAsia"/>
                <w:szCs w:val="28"/>
              </w:rPr>
              <w:t>業</w:t>
            </w:r>
            <w:r w:rsidRPr="00467231">
              <w:rPr>
                <w:rFonts w:hint="eastAsia"/>
                <w:szCs w:val="28"/>
              </w:rPr>
              <w:t>試</w:t>
            </w:r>
            <w:r w:rsidR="00ED67B1" w:rsidRPr="00467231">
              <w:rPr>
                <w:rFonts w:hint="eastAsia"/>
                <w:szCs w:val="28"/>
              </w:rPr>
              <w:t>驗</w:t>
            </w:r>
            <w:r w:rsidRPr="00467231">
              <w:rPr>
                <w:rFonts w:hint="eastAsia"/>
                <w:szCs w:val="28"/>
              </w:rPr>
              <w:t>所</w:t>
            </w:r>
            <w:r w:rsidR="00ED67B1" w:rsidRPr="00467231">
              <w:rPr>
                <w:rFonts w:hint="eastAsia"/>
                <w:szCs w:val="28"/>
              </w:rPr>
              <w:t>頒</w:t>
            </w:r>
            <w:r w:rsidR="00FE225A" w:rsidRPr="00467231">
              <w:rPr>
                <w:rFonts w:hint="eastAsia"/>
                <w:szCs w:val="28"/>
              </w:rPr>
              <w:t>發</w:t>
            </w:r>
            <w:r w:rsidRPr="00467231">
              <w:rPr>
                <w:rFonts w:hint="eastAsia"/>
                <w:szCs w:val="28"/>
              </w:rPr>
              <w:t>一條根收購證明書證明。</w:t>
            </w:r>
          </w:p>
          <w:p w14:paraId="27BD0FE9" w14:textId="0C4FA0BF" w:rsidR="004673BC" w:rsidRPr="00467231" w:rsidRDefault="00E659FE" w:rsidP="00E659FE">
            <w:pPr>
              <w:keepNext/>
              <w:keepLines/>
              <w:widowControl/>
              <w:suppressLineNumbers/>
              <w:tabs>
                <w:tab w:val="left" w:pos="-2156"/>
                <w:tab w:val="left" w:pos="3271"/>
              </w:tabs>
              <w:suppressAutoHyphens/>
              <w:kinsoku w:val="0"/>
              <w:overflowPunct w:val="0"/>
              <w:autoSpaceDE w:val="0"/>
              <w:autoSpaceDN w:val="0"/>
              <w:spacing w:beforeLines="10" w:before="38" w:afterLines="10" w:after="38" w:line="320" w:lineRule="exact"/>
              <w:rPr>
                <w:szCs w:val="28"/>
              </w:rPr>
            </w:pPr>
            <w:r w:rsidRPr="00467231">
              <w:rPr>
                <w:rFonts w:hint="eastAsia"/>
                <w:szCs w:val="28"/>
              </w:rPr>
              <w:t>（如無免附）</w:t>
            </w:r>
          </w:p>
        </w:tc>
        <w:tc>
          <w:tcPr>
            <w:tcW w:w="1476" w:type="pct"/>
            <w:tcBorders>
              <w:bottom w:val="single" w:sz="4" w:space="0" w:color="auto"/>
            </w:tcBorders>
            <w:vAlign w:val="center"/>
          </w:tcPr>
          <w:p w14:paraId="1B182DBF" w14:textId="77777777" w:rsidR="004673BC" w:rsidRPr="00467231" w:rsidRDefault="004673BC" w:rsidP="00E659FE">
            <w:pPr>
              <w:pStyle w:val="afe"/>
              <w:spacing w:beforeLines="10" w:before="38" w:afterLines="10" w:after="38" w:line="320" w:lineRule="exact"/>
              <w:rPr>
                <w:sz w:val="28"/>
                <w:szCs w:val="28"/>
              </w:rPr>
            </w:pPr>
          </w:p>
        </w:tc>
      </w:tr>
      <w:tr w:rsidR="00D04256" w:rsidRPr="00467231" w14:paraId="1B743600" w14:textId="77777777" w:rsidTr="008E4CA7">
        <w:trPr>
          <w:cantSplit/>
          <w:jc w:val="center"/>
        </w:trPr>
        <w:tc>
          <w:tcPr>
            <w:tcW w:w="5000" w:type="pct"/>
            <w:gridSpan w:val="4"/>
            <w:tcBorders>
              <w:top w:val="single" w:sz="4" w:space="0" w:color="auto"/>
              <w:left w:val="nil"/>
              <w:bottom w:val="nil"/>
              <w:right w:val="nil"/>
            </w:tcBorders>
            <w:vAlign w:val="center"/>
          </w:tcPr>
          <w:p w14:paraId="760F2748" w14:textId="77777777" w:rsidR="00D04256" w:rsidRPr="00467231" w:rsidRDefault="00D04256" w:rsidP="008B23D9">
            <w:pPr>
              <w:pStyle w:val="Afffff2"/>
              <w:snapToGrid w:val="0"/>
              <w:spacing w:beforeLines="10" w:before="38" w:afterLines="10" w:after="38" w:line="360" w:lineRule="exact"/>
              <w:rPr>
                <w:rFonts w:ascii="Times New Roman"/>
                <w:sz w:val="28"/>
                <w:szCs w:val="28"/>
              </w:rPr>
            </w:pPr>
            <w:r w:rsidRPr="00467231">
              <w:rPr>
                <w:rFonts w:ascii="Times New Roman"/>
                <w:sz w:val="28"/>
                <w:szCs w:val="28"/>
              </w:rPr>
              <w:t>填表說明</w:t>
            </w:r>
          </w:p>
          <w:p w14:paraId="0099468A" w14:textId="683A55B1" w:rsidR="00BF5B3D" w:rsidRPr="00467231" w:rsidRDefault="00BF5B3D" w:rsidP="003603BD">
            <w:pPr>
              <w:pStyle w:val="Afffff2"/>
              <w:numPr>
                <w:ilvl w:val="0"/>
                <w:numId w:val="100"/>
              </w:numPr>
              <w:snapToGrid w:val="0"/>
              <w:spacing w:beforeLines="10" w:before="38" w:afterLines="10" w:after="38" w:line="360" w:lineRule="exact"/>
              <w:ind w:hanging="367"/>
              <w:jc w:val="both"/>
              <w:rPr>
                <w:rFonts w:ascii="Times New Roman"/>
                <w:b/>
                <w:bCs/>
                <w:sz w:val="28"/>
                <w:szCs w:val="28"/>
                <w:shd w:val="pct15" w:color="auto" w:fill="FFFFFF"/>
              </w:rPr>
            </w:pPr>
            <w:r w:rsidRPr="00467231">
              <w:rPr>
                <w:rFonts w:ascii="Times New Roman" w:hint="eastAsia"/>
                <w:sz w:val="28"/>
                <w:szCs w:val="28"/>
              </w:rPr>
              <w:t>上述文件應依序裝訂成冊，</w:t>
            </w:r>
            <w:r w:rsidR="00233C28" w:rsidRPr="00467231">
              <w:rPr>
                <w:rFonts w:ascii="Times New Roman" w:hint="eastAsia"/>
                <w:b/>
                <w:bCs/>
                <w:sz w:val="28"/>
                <w:szCs w:val="28"/>
                <w:shd w:val="pct15" w:color="auto" w:fill="FFFFFF"/>
              </w:rPr>
              <w:t>正本</w:t>
            </w:r>
            <w:r w:rsidR="00F303B4" w:rsidRPr="00467231">
              <w:rPr>
                <w:rFonts w:ascii="Times New Roman" w:hint="eastAsia"/>
                <w:b/>
                <w:bCs/>
                <w:sz w:val="28"/>
                <w:szCs w:val="28"/>
                <w:shd w:val="pct15" w:color="auto" w:fill="FFFFFF"/>
              </w:rPr>
              <w:t>乙式一份，副本</w:t>
            </w:r>
            <w:r w:rsidRPr="00467231">
              <w:rPr>
                <w:rFonts w:ascii="Times New Roman" w:hint="eastAsia"/>
                <w:b/>
                <w:bCs/>
                <w:sz w:val="28"/>
                <w:szCs w:val="28"/>
                <w:shd w:val="pct15" w:color="auto" w:fill="FFFFFF"/>
              </w:rPr>
              <w:t>乙式十份</w:t>
            </w:r>
            <w:r w:rsidR="008B23D9" w:rsidRPr="00467231">
              <w:rPr>
                <w:rFonts w:ascii="Times New Roman" w:hint="eastAsia"/>
                <w:b/>
                <w:bCs/>
                <w:sz w:val="28"/>
                <w:szCs w:val="28"/>
                <w:shd w:val="pct15" w:color="auto" w:fill="FFFFFF"/>
              </w:rPr>
              <w:t>。</w:t>
            </w:r>
          </w:p>
          <w:p w14:paraId="7382F227" w14:textId="7F784801" w:rsidR="00D04256" w:rsidRPr="00467231" w:rsidRDefault="00D04256" w:rsidP="003603BD">
            <w:pPr>
              <w:pStyle w:val="Afffff2"/>
              <w:numPr>
                <w:ilvl w:val="0"/>
                <w:numId w:val="100"/>
              </w:numPr>
              <w:snapToGrid w:val="0"/>
              <w:spacing w:beforeLines="10" w:before="38" w:afterLines="10" w:after="38" w:line="360" w:lineRule="exact"/>
              <w:ind w:hanging="367"/>
              <w:jc w:val="both"/>
              <w:rPr>
                <w:rFonts w:ascii="Times New Roman"/>
                <w:sz w:val="28"/>
                <w:szCs w:val="28"/>
              </w:rPr>
            </w:pPr>
            <w:r w:rsidRPr="00467231">
              <w:rPr>
                <w:rFonts w:ascii="Times New Roman"/>
                <w:sz w:val="28"/>
                <w:szCs w:val="28"/>
              </w:rPr>
              <w:t>申請人之各項繳交項目請註明</w:t>
            </w:r>
            <w:proofErr w:type="gramStart"/>
            <w:r w:rsidRPr="00467231">
              <w:rPr>
                <w:rFonts w:ascii="Times New Roman"/>
                <w:sz w:val="28"/>
                <w:szCs w:val="28"/>
              </w:rPr>
              <w:t>清楚，</w:t>
            </w:r>
            <w:proofErr w:type="gramEnd"/>
            <w:r w:rsidRPr="00467231">
              <w:rPr>
                <w:rFonts w:ascii="Times New Roman"/>
                <w:sz w:val="28"/>
                <w:szCs w:val="28"/>
              </w:rPr>
              <w:t>並依序排列於本表之後。</w:t>
            </w:r>
          </w:p>
          <w:p w14:paraId="6B7FA89B" w14:textId="7A74F18A" w:rsidR="00D04256" w:rsidRPr="00467231" w:rsidRDefault="00D04256" w:rsidP="003603BD">
            <w:pPr>
              <w:pStyle w:val="afe"/>
              <w:numPr>
                <w:ilvl w:val="0"/>
                <w:numId w:val="100"/>
              </w:numPr>
              <w:spacing w:beforeLines="10" w:before="38" w:afterLines="10" w:after="38" w:line="360" w:lineRule="exact"/>
              <w:ind w:hanging="367"/>
              <w:rPr>
                <w:sz w:val="28"/>
                <w:szCs w:val="28"/>
              </w:rPr>
            </w:pPr>
            <w:proofErr w:type="spellStart"/>
            <w:r w:rsidRPr="00467231">
              <w:rPr>
                <w:sz w:val="28"/>
                <w:szCs w:val="28"/>
              </w:rPr>
              <w:t>本表所留之空格不敷使用，可依實際需要按格式自行製作填寫</w:t>
            </w:r>
            <w:proofErr w:type="spellEnd"/>
            <w:r w:rsidRPr="00467231">
              <w:rPr>
                <w:sz w:val="28"/>
                <w:szCs w:val="28"/>
              </w:rPr>
              <w:t>。</w:t>
            </w:r>
          </w:p>
        </w:tc>
      </w:tr>
    </w:tbl>
    <w:p w14:paraId="2187C3C4" w14:textId="44EB8487" w:rsidR="003A043E" w:rsidRPr="00467231" w:rsidRDefault="003A043E" w:rsidP="002B0532">
      <w:pPr>
        <w:pStyle w:val="22"/>
        <w:spacing w:before="190" w:after="190" w:line="420" w:lineRule="exact"/>
        <w:rPr>
          <w:rFonts w:asciiTheme="majorHAnsi" w:hAnsiTheme="majorHAnsi" w:cstheme="majorBidi"/>
          <w:iCs/>
          <w:szCs w:val="28"/>
        </w:rPr>
      </w:pPr>
    </w:p>
    <w:tbl>
      <w:tblPr>
        <w:tblStyle w:val="ae"/>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61"/>
        <w:gridCol w:w="3544"/>
      </w:tblGrid>
      <w:tr w:rsidR="00CF3C17" w:rsidRPr="00467231" w14:paraId="58238D3F" w14:textId="17B782E9" w:rsidTr="00CF3C17">
        <w:tc>
          <w:tcPr>
            <w:tcW w:w="1985" w:type="dxa"/>
          </w:tcPr>
          <w:p w14:paraId="3F0C5B9E" w14:textId="42709DFF" w:rsidR="00CF3C17" w:rsidRPr="00467231" w:rsidRDefault="00CF3C17" w:rsidP="00CF3C17">
            <w:pPr>
              <w:tabs>
                <w:tab w:val="left" w:pos="4347"/>
              </w:tabs>
              <w:spacing w:line="480" w:lineRule="exact"/>
              <w:ind w:left="4281" w:hangingChars="1529" w:hanging="4281"/>
              <w:jc w:val="distribute"/>
              <w:rPr>
                <w:szCs w:val="28"/>
              </w:rPr>
            </w:pPr>
            <w:r w:rsidRPr="00467231">
              <w:rPr>
                <w:szCs w:val="28"/>
              </w:rPr>
              <w:t>公司名稱：</w:t>
            </w:r>
          </w:p>
        </w:tc>
        <w:tc>
          <w:tcPr>
            <w:tcW w:w="3861" w:type="dxa"/>
          </w:tcPr>
          <w:p w14:paraId="6F3AED92" w14:textId="77777777" w:rsidR="00CF3C17" w:rsidRPr="00467231" w:rsidRDefault="00CF3C17" w:rsidP="00CF3C17">
            <w:pPr>
              <w:tabs>
                <w:tab w:val="left" w:pos="4347"/>
              </w:tabs>
              <w:spacing w:line="480" w:lineRule="exact"/>
              <w:jc w:val="left"/>
              <w:rPr>
                <w:szCs w:val="28"/>
              </w:rPr>
            </w:pPr>
          </w:p>
        </w:tc>
        <w:tc>
          <w:tcPr>
            <w:tcW w:w="3544" w:type="dxa"/>
          </w:tcPr>
          <w:p w14:paraId="7625E4B5" w14:textId="5E9402C3" w:rsidR="00CF3C17" w:rsidRPr="00467231" w:rsidRDefault="00CF3C17" w:rsidP="009F053A">
            <w:pPr>
              <w:tabs>
                <w:tab w:val="left" w:pos="4347"/>
              </w:tabs>
              <w:spacing w:line="480" w:lineRule="exact"/>
              <w:ind w:right="560"/>
              <w:jc w:val="left"/>
              <w:rPr>
                <w:szCs w:val="28"/>
              </w:rPr>
            </w:pPr>
            <w:r w:rsidRPr="00467231">
              <w:rPr>
                <w:szCs w:val="28"/>
              </w:rPr>
              <w:t>（蓋章）</w:t>
            </w:r>
          </w:p>
        </w:tc>
      </w:tr>
      <w:tr w:rsidR="00CF3C17" w:rsidRPr="00467231" w14:paraId="6731E8E3" w14:textId="061D42AF" w:rsidTr="00CF3C17">
        <w:trPr>
          <w:trHeight w:val="298"/>
        </w:trPr>
        <w:tc>
          <w:tcPr>
            <w:tcW w:w="1985" w:type="dxa"/>
          </w:tcPr>
          <w:p w14:paraId="66EE8359" w14:textId="77777777" w:rsidR="00CF3C17" w:rsidRPr="00467231" w:rsidRDefault="00CF3C17" w:rsidP="00CF3C17">
            <w:pPr>
              <w:tabs>
                <w:tab w:val="left" w:pos="4347"/>
              </w:tabs>
              <w:spacing w:line="480" w:lineRule="exact"/>
              <w:ind w:left="4281" w:hangingChars="1529" w:hanging="4281"/>
              <w:jc w:val="distribute"/>
              <w:rPr>
                <w:szCs w:val="28"/>
              </w:rPr>
            </w:pPr>
            <w:r w:rsidRPr="00467231">
              <w:rPr>
                <w:szCs w:val="28"/>
              </w:rPr>
              <w:t>公司地址：</w:t>
            </w:r>
            <w:r w:rsidRPr="00467231">
              <w:rPr>
                <w:szCs w:val="28"/>
              </w:rPr>
              <w:t xml:space="preserve"> </w:t>
            </w:r>
          </w:p>
        </w:tc>
        <w:tc>
          <w:tcPr>
            <w:tcW w:w="3861" w:type="dxa"/>
          </w:tcPr>
          <w:p w14:paraId="647DA048" w14:textId="77777777" w:rsidR="00CF3C17" w:rsidRPr="00467231" w:rsidRDefault="00CF3C17" w:rsidP="00CF3C17">
            <w:pPr>
              <w:tabs>
                <w:tab w:val="left" w:pos="4347"/>
              </w:tabs>
              <w:spacing w:line="480" w:lineRule="exact"/>
              <w:jc w:val="left"/>
              <w:rPr>
                <w:szCs w:val="28"/>
              </w:rPr>
            </w:pPr>
          </w:p>
        </w:tc>
        <w:tc>
          <w:tcPr>
            <w:tcW w:w="3544" w:type="dxa"/>
          </w:tcPr>
          <w:p w14:paraId="2B93EE2C" w14:textId="7C08464B" w:rsidR="00CF3C17" w:rsidRPr="00467231" w:rsidRDefault="00CF3C17" w:rsidP="009F053A">
            <w:pPr>
              <w:tabs>
                <w:tab w:val="left" w:pos="4347"/>
              </w:tabs>
              <w:spacing w:line="480" w:lineRule="exact"/>
              <w:jc w:val="left"/>
              <w:rPr>
                <w:szCs w:val="28"/>
              </w:rPr>
            </w:pPr>
          </w:p>
        </w:tc>
      </w:tr>
      <w:tr w:rsidR="00CF3C17" w:rsidRPr="00467231" w14:paraId="698F8D38" w14:textId="6204CDD9" w:rsidTr="00CF3C17">
        <w:tc>
          <w:tcPr>
            <w:tcW w:w="1985" w:type="dxa"/>
          </w:tcPr>
          <w:p w14:paraId="00C03A77" w14:textId="06919DDD" w:rsidR="00CF3C17" w:rsidRPr="00467231" w:rsidRDefault="00CF3C17" w:rsidP="00CF3C17">
            <w:pPr>
              <w:tabs>
                <w:tab w:val="left" w:pos="4347"/>
              </w:tabs>
              <w:spacing w:line="480" w:lineRule="exact"/>
              <w:ind w:left="4281" w:hangingChars="1529" w:hanging="4281"/>
              <w:jc w:val="distribute"/>
              <w:rPr>
                <w:szCs w:val="28"/>
              </w:rPr>
            </w:pPr>
            <w:r w:rsidRPr="00467231">
              <w:rPr>
                <w:rFonts w:hint="eastAsia"/>
                <w:szCs w:val="28"/>
              </w:rPr>
              <w:t>負</w:t>
            </w:r>
            <w:r w:rsidRPr="00467231">
              <w:rPr>
                <w:rFonts w:hint="eastAsia"/>
                <w:szCs w:val="28"/>
              </w:rPr>
              <w:t xml:space="preserve"> </w:t>
            </w:r>
            <w:r w:rsidRPr="00467231">
              <w:rPr>
                <w:rFonts w:hint="eastAsia"/>
                <w:szCs w:val="28"/>
              </w:rPr>
              <w:t>責</w:t>
            </w:r>
            <w:r w:rsidRPr="00467231">
              <w:rPr>
                <w:rFonts w:hint="eastAsia"/>
                <w:szCs w:val="28"/>
              </w:rPr>
              <w:t xml:space="preserve"> </w:t>
            </w:r>
            <w:r w:rsidRPr="00467231">
              <w:rPr>
                <w:rFonts w:hint="eastAsia"/>
                <w:szCs w:val="28"/>
              </w:rPr>
              <w:t>人</w:t>
            </w:r>
            <w:r w:rsidRPr="00467231">
              <w:rPr>
                <w:szCs w:val="28"/>
              </w:rPr>
              <w:t>：</w:t>
            </w:r>
          </w:p>
        </w:tc>
        <w:tc>
          <w:tcPr>
            <w:tcW w:w="3861" w:type="dxa"/>
          </w:tcPr>
          <w:p w14:paraId="2A244F2B" w14:textId="77777777" w:rsidR="00CF3C17" w:rsidRPr="00467231" w:rsidRDefault="00CF3C17" w:rsidP="00CF3C17">
            <w:pPr>
              <w:tabs>
                <w:tab w:val="left" w:pos="4347"/>
              </w:tabs>
              <w:spacing w:line="480" w:lineRule="exact"/>
              <w:jc w:val="left"/>
              <w:rPr>
                <w:szCs w:val="28"/>
              </w:rPr>
            </w:pPr>
          </w:p>
        </w:tc>
        <w:tc>
          <w:tcPr>
            <w:tcW w:w="3544" w:type="dxa"/>
          </w:tcPr>
          <w:p w14:paraId="6D59E0A9" w14:textId="5485C004" w:rsidR="00CF3C17" w:rsidRPr="00467231" w:rsidRDefault="00CF3C17" w:rsidP="00CF3C17">
            <w:pPr>
              <w:tabs>
                <w:tab w:val="left" w:pos="4347"/>
              </w:tabs>
              <w:spacing w:line="480" w:lineRule="exact"/>
              <w:ind w:right="560"/>
              <w:jc w:val="left"/>
              <w:rPr>
                <w:szCs w:val="28"/>
              </w:rPr>
            </w:pPr>
            <w:r w:rsidRPr="00467231">
              <w:rPr>
                <w:szCs w:val="28"/>
              </w:rPr>
              <w:t>（蓋章）</w:t>
            </w:r>
          </w:p>
        </w:tc>
      </w:tr>
      <w:tr w:rsidR="00CF3C17" w:rsidRPr="00467231" w14:paraId="29553D22" w14:textId="1BD4422B" w:rsidTr="00CF3C17">
        <w:trPr>
          <w:trHeight w:val="367"/>
        </w:trPr>
        <w:tc>
          <w:tcPr>
            <w:tcW w:w="1985" w:type="dxa"/>
          </w:tcPr>
          <w:p w14:paraId="43297AB5" w14:textId="77777777" w:rsidR="00CF3C17" w:rsidRPr="00467231" w:rsidRDefault="00CF3C17" w:rsidP="00CF3C17">
            <w:pPr>
              <w:tabs>
                <w:tab w:val="left" w:pos="4347"/>
              </w:tabs>
              <w:spacing w:line="480" w:lineRule="exact"/>
              <w:ind w:left="4281" w:hangingChars="1529" w:hanging="4281"/>
              <w:jc w:val="distribute"/>
              <w:rPr>
                <w:szCs w:val="28"/>
              </w:rPr>
            </w:pPr>
            <w:r w:rsidRPr="00467231">
              <w:rPr>
                <w:szCs w:val="28"/>
              </w:rPr>
              <w:t>身分證字號：</w:t>
            </w:r>
          </w:p>
        </w:tc>
        <w:tc>
          <w:tcPr>
            <w:tcW w:w="3861" w:type="dxa"/>
          </w:tcPr>
          <w:p w14:paraId="77273406" w14:textId="77777777" w:rsidR="00CF3C17" w:rsidRPr="00467231" w:rsidRDefault="00CF3C17" w:rsidP="00CF3C17">
            <w:pPr>
              <w:tabs>
                <w:tab w:val="left" w:pos="4347"/>
              </w:tabs>
              <w:spacing w:line="480" w:lineRule="exact"/>
              <w:jc w:val="left"/>
              <w:rPr>
                <w:szCs w:val="28"/>
              </w:rPr>
            </w:pPr>
          </w:p>
        </w:tc>
        <w:tc>
          <w:tcPr>
            <w:tcW w:w="3544" w:type="dxa"/>
          </w:tcPr>
          <w:p w14:paraId="38FB1CC6" w14:textId="131DBEA3" w:rsidR="00CF3C17" w:rsidRPr="00467231" w:rsidRDefault="00CF3C17" w:rsidP="008B23D9">
            <w:pPr>
              <w:tabs>
                <w:tab w:val="left" w:pos="4347"/>
              </w:tabs>
              <w:spacing w:line="480" w:lineRule="exact"/>
              <w:ind w:left="4281" w:hangingChars="1529" w:hanging="4281"/>
              <w:rPr>
                <w:szCs w:val="28"/>
              </w:rPr>
            </w:pPr>
          </w:p>
        </w:tc>
      </w:tr>
      <w:tr w:rsidR="00CF3C17" w:rsidRPr="00467231" w14:paraId="7DEE4A51" w14:textId="404A010D" w:rsidTr="00CF3C17">
        <w:trPr>
          <w:trHeight w:val="76"/>
        </w:trPr>
        <w:tc>
          <w:tcPr>
            <w:tcW w:w="1985" w:type="dxa"/>
          </w:tcPr>
          <w:p w14:paraId="461710DA" w14:textId="77777777" w:rsidR="00CF3C17" w:rsidRPr="00467231" w:rsidRDefault="00CF3C17" w:rsidP="00CF3C17">
            <w:pPr>
              <w:tabs>
                <w:tab w:val="left" w:pos="4347"/>
              </w:tabs>
              <w:spacing w:line="480" w:lineRule="exact"/>
              <w:ind w:left="4281" w:hangingChars="1529" w:hanging="4281"/>
              <w:jc w:val="distribute"/>
              <w:rPr>
                <w:szCs w:val="28"/>
              </w:rPr>
            </w:pPr>
            <w:r w:rsidRPr="00467231">
              <w:rPr>
                <w:szCs w:val="28"/>
              </w:rPr>
              <w:t>地址：</w:t>
            </w:r>
            <w:r w:rsidRPr="00467231">
              <w:rPr>
                <w:szCs w:val="28"/>
              </w:rPr>
              <w:t xml:space="preserve"> </w:t>
            </w:r>
          </w:p>
        </w:tc>
        <w:tc>
          <w:tcPr>
            <w:tcW w:w="3861" w:type="dxa"/>
          </w:tcPr>
          <w:p w14:paraId="58783B06" w14:textId="77777777" w:rsidR="00CF3C17" w:rsidRPr="00467231" w:rsidRDefault="00CF3C17" w:rsidP="00CF3C17">
            <w:pPr>
              <w:tabs>
                <w:tab w:val="left" w:pos="4347"/>
              </w:tabs>
              <w:spacing w:line="480" w:lineRule="exact"/>
              <w:jc w:val="left"/>
              <w:rPr>
                <w:szCs w:val="28"/>
              </w:rPr>
            </w:pPr>
          </w:p>
        </w:tc>
        <w:tc>
          <w:tcPr>
            <w:tcW w:w="3544" w:type="dxa"/>
          </w:tcPr>
          <w:p w14:paraId="72171CE5" w14:textId="016D4838" w:rsidR="00CF3C17" w:rsidRPr="00467231" w:rsidRDefault="00CF3C17" w:rsidP="008B23D9">
            <w:pPr>
              <w:tabs>
                <w:tab w:val="left" w:pos="4347"/>
              </w:tabs>
              <w:spacing w:line="480" w:lineRule="exact"/>
              <w:ind w:left="4281" w:hangingChars="1529" w:hanging="4281"/>
              <w:rPr>
                <w:szCs w:val="28"/>
              </w:rPr>
            </w:pPr>
          </w:p>
        </w:tc>
      </w:tr>
    </w:tbl>
    <w:p w14:paraId="39C8E5DF" w14:textId="77777777" w:rsidR="003F7A6B" w:rsidRPr="00467231" w:rsidRDefault="003F7A6B" w:rsidP="00207AAA">
      <w:pPr>
        <w:jc w:val="distribute"/>
        <w:rPr>
          <w:b/>
        </w:rPr>
      </w:pPr>
    </w:p>
    <w:p w14:paraId="39A5FE70" w14:textId="20B779D0" w:rsidR="002B0532" w:rsidRPr="00467231" w:rsidRDefault="002B0532" w:rsidP="002B0532">
      <w:pPr>
        <w:spacing w:beforeLines="20" w:before="76" w:afterLines="20" w:after="76" w:line="420" w:lineRule="exact"/>
        <w:jc w:val="distribute"/>
        <w:rPr>
          <w:b/>
        </w:rPr>
      </w:pPr>
      <w:r w:rsidRPr="00467231">
        <w:rPr>
          <w:b/>
        </w:rPr>
        <w:t>中　　華　　民　　國　　　　年　　　　月　　　日</w:t>
      </w:r>
    </w:p>
    <w:p w14:paraId="7092A264" w14:textId="77777777" w:rsidR="00751DD9" w:rsidRPr="00467231" w:rsidRDefault="00751DD9" w:rsidP="00273340">
      <w:pPr>
        <w:pStyle w:val="22"/>
        <w:spacing w:before="190" w:after="190" w:line="420" w:lineRule="exact"/>
        <w:jc w:val="both"/>
        <w:sectPr w:rsidR="00751DD9" w:rsidRPr="00467231" w:rsidSect="00252B85">
          <w:footerReference w:type="default" r:id="rId11"/>
          <w:pgSz w:w="11906" w:h="16838"/>
          <w:pgMar w:top="1134" w:right="1134" w:bottom="1134" w:left="1134" w:header="850" w:footer="680" w:gutter="0"/>
          <w:pgNumType w:start="1"/>
          <w:cols w:space="425"/>
          <w:docGrid w:type="lines" w:linePitch="381"/>
        </w:sectPr>
      </w:pPr>
    </w:p>
    <w:p w14:paraId="15E2D90B" w14:textId="674D8FEF" w:rsidR="00803CA2" w:rsidRPr="00467231" w:rsidRDefault="00396EAD" w:rsidP="00BF7FEA">
      <w:pPr>
        <w:pStyle w:val="affff8"/>
        <w:numPr>
          <w:ilvl w:val="0"/>
          <w:numId w:val="114"/>
        </w:numPr>
        <w:tabs>
          <w:tab w:val="left" w:pos="1022"/>
        </w:tabs>
        <w:spacing w:beforeLines="0" w:before="0" w:afterLines="0" w:after="0"/>
        <w:jc w:val="center"/>
        <w:rPr>
          <w:sz w:val="32"/>
          <w:szCs w:val="28"/>
        </w:rPr>
      </w:pPr>
      <w:bookmarkStart w:id="15" w:name="_Toc72759718"/>
      <w:bookmarkStart w:id="16" w:name="_Toc72760132"/>
      <w:bookmarkStart w:id="17" w:name="_Toc72785529"/>
      <w:bookmarkStart w:id="18" w:name="_Ref74145370"/>
      <w:bookmarkStart w:id="19" w:name="_Toc91251375"/>
      <w:bookmarkStart w:id="20" w:name="_Ref93396610"/>
      <w:bookmarkStart w:id="21" w:name="_Ref93396616"/>
      <w:bookmarkStart w:id="22" w:name="_Ref93397266"/>
      <w:bookmarkEnd w:id="11"/>
      <w:bookmarkEnd w:id="12"/>
      <w:r w:rsidRPr="00467231">
        <w:rPr>
          <w:rFonts w:hint="eastAsia"/>
          <w:sz w:val="32"/>
          <w:szCs w:val="28"/>
        </w:rPr>
        <w:lastRenderedPageBreak/>
        <w:t>土地申請書</w:t>
      </w:r>
      <w:bookmarkEnd w:id="15"/>
      <w:bookmarkEnd w:id="16"/>
      <w:bookmarkEnd w:id="17"/>
      <w:bookmarkEnd w:id="18"/>
      <w:bookmarkEnd w:id="19"/>
      <w:bookmarkEnd w:id="20"/>
      <w:bookmarkEnd w:id="21"/>
      <w:bookmarkEnd w:id="22"/>
    </w:p>
    <w:p w14:paraId="3AAD32F8" w14:textId="77777777" w:rsidR="00087EC4" w:rsidRPr="00467231" w:rsidRDefault="00087EC4" w:rsidP="00273340">
      <w:pPr>
        <w:autoSpaceDE w:val="0"/>
        <w:autoSpaceDN w:val="0"/>
        <w:spacing w:line="420" w:lineRule="exact"/>
        <w:rPr>
          <w:snapToGrid/>
          <w:color w:val="000000"/>
          <w:szCs w:val="28"/>
        </w:rPr>
      </w:pPr>
      <w:proofErr w:type="gramStart"/>
      <w:r w:rsidRPr="00467231">
        <w:rPr>
          <w:snapToGrid/>
          <w:color w:val="000000"/>
          <w:szCs w:val="28"/>
        </w:rPr>
        <w:t>茲擬申租金門縣產遊博覽</w:t>
      </w:r>
      <w:proofErr w:type="gramEnd"/>
      <w:r w:rsidRPr="00467231">
        <w:rPr>
          <w:snapToGrid/>
          <w:color w:val="000000"/>
          <w:szCs w:val="28"/>
        </w:rPr>
        <w:t>園區產業專用區（一）</w:t>
      </w:r>
      <w:r w:rsidRPr="00467231">
        <w:rPr>
          <w:rFonts w:hint="eastAsia"/>
          <w:snapToGrid/>
          <w:color w:val="000000"/>
          <w:szCs w:val="28"/>
        </w:rPr>
        <w:t>經營下列業務使用，檢附有關申請書件，</w:t>
      </w:r>
      <w:r w:rsidRPr="00467231">
        <w:rPr>
          <w:snapToGrid/>
          <w:color w:val="000000"/>
          <w:szCs w:val="28"/>
        </w:rPr>
        <w:t>請惠</w:t>
      </w:r>
      <w:proofErr w:type="gramStart"/>
      <w:r w:rsidRPr="00467231">
        <w:rPr>
          <w:snapToGrid/>
          <w:color w:val="000000"/>
          <w:szCs w:val="28"/>
        </w:rPr>
        <w:t>予審</w:t>
      </w:r>
      <w:proofErr w:type="gramEnd"/>
      <w:r w:rsidRPr="00467231">
        <w:rPr>
          <w:snapToGrid/>
          <w:color w:val="000000"/>
          <w:szCs w:val="28"/>
        </w:rPr>
        <w:t>查。</w:t>
      </w:r>
    </w:p>
    <w:p w14:paraId="218921DF" w14:textId="77777777" w:rsidR="00751DD9" w:rsidRPr="00467231" w:rsidRDefault="00751DD9" w:rsidP="00273340">
      <w:pPr>
        <w:spacing w:beforeLines="30" w:before="114" w:afterLines="30" w:after="114" w:line="420" w:lineRule="exact"/>
        <w:rPr>
          <w:color w:val="000000"/>
          <w:szCs w:val="28"/>
        </w:rPr>
      </w:pPr>
      <w:r w:rsidRPr="00467231">
        <w:rPr>
          <w:color w:val="000000"/>
          <w:szCs w:val="28"/>
        </w:rPr>
        <w:t>此致</w:t>
      </w:r>
      <w:r w:rsidRPr="00467231">
        <w:rPr>
          <w:color w:val="000000"/>
          <w:szCs w:val="28"/>
        </w:rPr>
        <w:t xml:space="preserve">  </w:t>
      </w:r>
      <w:r w:rsidRPr="00467231">
        <w:rPr>
          <w:color w:val="000000"/>
          <w:szCs w:val="28"/>
        </w:rPr>
        <w:t>金門縣建設處</w:t>
      </w:r>
    </w:p>
    <w:p w14:paraId="24E53052" w14:textId="77777777" w:rsidR="00751DD9" w:rsidRPr="00467231" w:rsidRDefault="00751DD9" w:rsidP="00273340">
      <w:pPr>
        <w:spacing w:beforeLines="30" w:before="114" w:afterLines="30" w:after="114" w:line="420" w:lineRule="exact"/>
        <w:rPr>
          <w:color w:val="000000"/>
          <w:szCs w:val="28"/>
        </w:rPr>
      </w:pPr>
      <w:r w:rsidRPr="00467231">
        <w:rPr>
          <w:color w:val="000000"/>
          <w:szCs w:val="28"/>
        </w:rPr>
        <w:t>申請日期：</w:t>
      </w:r>
      <w:r w:rsidRPr="00467231">
        <w:rPr>
          <w:color w:val="000000"/>
          <w:szCs w:val="28"/>
          <w:u w:val="single"/>
        </w:rPr>
        <w:t xml:space="preserve">　　</w:t>
      </w:r>
      <w:r w:rsidRPr="00467231">
        <w:rPr>
          <w:color w:val="000000"/>
          <w:szCs w:val="28"/>
        </w:rPr>
        <w:t>年</w:t>
      </w:r>
      <w:r w:rsidRPr="00467231">
        <w:rPr>
          <w:color w:val="000000"/>
          <w:szCs w:val="28"/>
          <w:u w:val="single"/>
        </w:rPr>
        <w:t xml:space="preserve">　　</w:t>
      </w:r>
      <w:r w:rsidRPr="00467231">
        <w:rPr>
          <w:color w:val="000000"/>
          <w:szCs w:val="28"/>
        </w:rPr>
        <w:t>月</w:t>
      </w:r>
      <w:r w:rsidRPr="00467231">
        <w:rPr>
          <w:color w:val="000000"/>
          <w:szCs w:val="28"/>
          <w:u w:val="single"/>
        </w:rPr>
        <w:t xml:space="preserve">　　</w:t>
      </w:r>
      <w:r w:rsidRPr="00467231">
        <w:rPr>
          <w:color w:val="000000"/>
          <w:szCs w:val="28"/>
        </w:rPr>
        <w:t>日</w:t>
      </w:r>
    </w:p>
    <w:tbl>
      <w:tblPr>
        <w:tblW w:w="983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740"/>
        <w:gridCol w:w="238"/>
        <w:gridCol w:w="313"/>
        <w:gridCol w:w="693"/>
        <w:gridCol w:w="387"/>
        <w:gridCol w:w="195"/>
        <w:gridCol w:w="134"/>
        <w:gridCol w:w="202"/>
        <w:gridCol w:w="281"/>
        <w:gridCol w:w="1002"/>
        <w:gridCol w:w="43"/>
        <w:gridCol w:w="208"/>
        <w:gridCol w:w="128"/>
        <w:gridCol w:w="90"/>
        <w:gridCol w:w="1025"/>
        <w:gridCol w:w="223"/>
        <w:gridCol w:w="6"/>
        <w:gridCol w:w="107"/>
        <w:gridCol w:w="100"/>
        <w:gridCol w:w="141"/>
        <w:gridCol w:w="899"/>
        <w:gridCol w:w="414"/>
        <w:gridCol w:w="41"/>
        <w:gridCol w:w="415"/>
        <w:gridCol w:w="106"/>
        <w:gridCol w:w="1246"/>
      </w:tblGrid>
      <w:tr w:rsidR="00751DD9" w:rsidRPr="00467231" w14:paraId="5ABCCA48" w14:textId="77777777" w:rsidTr="002E6167">
        <w:trPr>
          <w:trHeight w:val="737"/>
        </w:trPr>
        <w:tc>
          <w:tcPr>
            <w:tcW w:w="456" w:type="dxa"/>
            <w:vMerge w:val="restart"/>
            <w:shd w:val="clear" w:color="auto" w:fill="auto"/>
            <w:vAlign w:val="center"/>
          </w:tcPr>
          <w:p w14:paraId="077B7822"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申請人</w:t>
            </w:r>
          </w:p>
        </w:tc>
        <w:tc>
          <w:tcPr>
            <w:tcW w:w="740" w:type="dxa"/>
            <w:shd w:val="clear" w:color="auto" w:fill="auto"/>
            <w:vAlign w:val="center"/>
          </w:tcPr>
          <w:p w14:paraId="26BC68A0"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名稱</w:t>
            </w:r>
          </w:p>
        </w:tc>
        <w:tc>
          <w:tcPr>
            <w:tcW w:w="3914" w:type="dxa"/>
            <w:gridSpan w:val="13"/>
            <w:shd w:val="clear" w:color="auto" w:fill="auto"/>
            <w:vAlign w:val="center"/>
          </w:tcPr>
          <w:p w14:paraId="2506856A" w14:textId="77777777" w:rsidR="00751DD9" w:rsidRPr="00467231" w:rsidRDefault="00751DD9" w:rsidP="00505933">
            <w:pPr>
              <w:pStyle w:val="aff5"/>
              <w:snapToGrid w:val="0"/>
              <w:spacing w:before="0" w:after="0" w:line="240" w:lineRule="auto"/>
              <w:jc w:val="both"/>
              <w:rPr>
                <w:rFonts w:eastAsia="標楷體"/>
                <w:color w:val="FF0000"/>
                <w:sz w:val="24"/>
                <w:szCs w:val="24"/>
              </w:rPr>
            </w:pPr>
          </w:p>
        </w:tc>
        <w:tc>
          <w:tcPr>
            <w:tcW w:w="1248" w:type="dxa"/>
            <w:gridSpan w:val="2"/>
            <w:shd w:val="clear" w:color="auto" w:fill="auto"/>
            <w:vAlign w:val="center"/>
          </w:tcPr>
          <w:p w14:paraId="0638EB55"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營利事業</w:t>
            </w:r>
          </w:p>
          <w:p w14:paraId="50A8DBB8"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統一編號</w:t>
            </w:r>
          </w:p>
        </w:tc>
        <w:tc>
          <w:tcPr>
            <w:tcW w:w="3475" w:type="dxa"/>
            <w:gridSpan w:val="10"/>
            <w:shd w:val="clear" w:color="auto" w:fill="auto"/>
            <w:vAlign w:val="center"/>
          </w:tcPr>
          <w:p w14:paraId="7901F263"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r>
      <w:tr w:rsidR="00751DD9" w:rsidRPr="00467231" w14:paraId="0EA6E6DD" w14:textId="77777777" w:rsidTr="002E6167">
        <w:trPr>
          <w:trHeight w:val="737"/>
        </w:trPr>
        <w:tc>
          <w:tcPr>
            <w:tcW w:w="456" w:type="dxa"/>
            <w:vMerge/>
            <w:shd w:val="clear" w:color="auto" w:fill="auto"/>
            <w:vAlign w:val="center"/>
          </w:tcPr>
          <w:p w14:paraId="17A911FD"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740" w:type="dxa"/>
            <w:shd w:val="clear" w:color="auto" w:fill="auto"/>
            <w:vAlign w:val="center"/>
          </w:tcPr>
          <w:p w14:paraId="4C23C49E"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資本額</w:t>
            </w:r>
          </w:p>
        </w:tc>
        <w:tc>
          <w:tcPr>
            <w:tcW w:w="1244" w:type="dxa"/>
            <w:gridSpan w:val="3"/>
            <w:tcBorders>
              <w:right w:val="single" w:sz="8" w:space="0" w:color="auto"/>
            </w:tcBorders>
            <w:shd w:val="clear" w:color="auto" w:fill="auto"/>
            <w:vAlign w:val="center"/>
          </w:tcPr>
          <w:p w14:paraId="133AB399"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登記</w:t>
            </w:r>
          </w:p>
        </w:tc>
        <w:tc>
          <w:tcPr>
            <w:tcW w:w="2670" w:type="dxa"/>
            <w:gridSpan w:val="10"/>
            <w:tcBorders>
              <w:left w:val="single" w:sz="8" w:space="0" w:color="auto"/>
            </w:tcBorders>
            <w:shd w:val="clear" w:color="auto" w:fill="auto"/>
            <w:vAlign w:val="center"/>
          </w:tcPr>
          <w:p w14:paraId="4E08B206"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新台幣　　　　　元整</w:t>
            </w:r>
          </w:p>
        </w:tc>
        <w:tc>
          <w:tcPr>
            <w:tcW w:w="1248" w:type="dxa"/>
            <w:gridSpan w:val="2"/>
            <w:shd w:val="clear" w:color="auto" w:fill="auto"/>
            <w:vAlign w:val="center"/>
          </w:tcPr>
          <w:p w14:paraId="3EA267EC"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實收</w:t>
            </w:r>
          </w:p>
        </w:tc>
        <w:tc>
          <w:tcPr>
            <w:tcW w:w="3475" w:type="dxa"/>
            <w:gridSpan w:val="10"/>
            <w:shd w:val="clear" w:color="auto" w:fill="auto"/>
            <w:vAlign w:val="center"/>
          </w:tcPr>
          <w:p w14:paraId="7779971B"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新台幣　　　　　元整</w:t>
            </w:r>
          </w:p>
        </w:tc>
      </w:tr>
      <w:tr w:rsidR="00751DD9" w:rsidRPr="00467231" w14:paraId="5D73BE9C" w14:textId="77777777" w:rsidTr="002E6167">
        <w:trPr>
          <w:trHeight w:val="737"/>
        </w:trPr>
        <w:tc>
          <w:tcPr>
            <w:tcW w:w="456" w:type="dxa"/>
            <w:vMerge/>
            <w:shd w:val="clear" w:color="auto" w:fill="auto"/>
            <w:vAlign w:val="center"/>
          </w:tcPr>
          <w:p w14:paraId="33F37019"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740" w:type="dxa"/>
            <w:shd w:val="clear" w:color="auto" w:fill="auto"/>
            <w:vAlign w:val="center"/>
          </w:tcPr>
          <w:p w14:paraId="1D203152" w14:textId="77777777" w:rsidR="00751DD9" w:rsidRPr="00467231" w:rsidRDefault="00751DD9" w:rsidP="00505933">
            <w:pPr>
              <w:pStyle w:val="aff5"/>
              <w:snapToGrid w:val="0"/>
              <w:spacing w:before="0" w:after="0" w:line="240" w:lineRule="auto"/>
              <w:jc w:val="distribute"/>
              <w:rPr>
                <w:rFonts w:eastAsia="標楷體"/>
                <w:color w:val="000000"/>
                <w:sz w:val="24"/>
                <w:szCs w:val="24"/>
              </w:rPr>
            </w:pPr>
            <w:r w:rsidRPr="00467231">
              <w:rPr>
                <w:rFonts w:eastAsia="標楷體"/>
                <w:color w:val="000000"/>
                <w:sz w:val="24"/>
                <w:szCs w:val="24"/>
              </w:rPr>
              <w:t>組織型態</w:t>
            </w:r>
          </w:p>
        </w:tc>
        <w:tc>
          <w:tcPr>
            <w:tcW w:w="8637" w:type="dxa"/>
            <w:gridSpan w:val="25"/>
            <w:shd w:val="clear" w:color="auto" w:fill="auto"/>
            <w:vAlign w:val="center"/>
          </w:tcPr>
          <w:p w14:paraId="7710E024" w14:textId="77777777" w:rsidR="00751DD9" w:rsidRPr="00467231" w:rsidRDefault="0046034D" w:rsidP="00505933">
            <w:pPr>
              <w:pStyle w:val="aff5"/>
              <w:snapToGrid w:val="0"/>
              <w:spacing w:before="0" w:after="0" w:line="240" w:lineRule="auto"/>
              <w:jc w:val="both"/>
              <w:rPr>
                <w:rFonts w:eastAsia="標楷體"/>
                <w:color w:val="000000"/>
                <w:sz w:val="24"/>
                <w:szCs w:val="24"/>
              </w:rPr>
            </w:pPr>
            <w:r w:rsidRPr="00467231">
              <w:rPr>
                <w:rFonts w:ascii="標楷體" w:eastAsia="標楷體" w:hAnsi="標楷體"/>
                <w:color w:val="000000"/>
                <w:sz w:val="24"/>
                <w:szCs w:val="24"/>
              </w:rPr>
              <w:t>□</w:t>
            </w:r>
            <w:r w:rsidR="00751DD9" w:rsidRPr="00467231">
              <w:rPr>
                <w:rFonts w:eastAsia="標楷體"/>
                <w:color w:val="000000"/>
                <w:sz w:val="24"/>
                <w:szCs w:val="24"/>
              </w:rPr>
              <w:t>獨資</w:t>
            </w:r>
            <w:r w:rsidR="00751DD9" w:rsidRPr="00467231">
              <w:rPr>
                <w:rFonts w:eastAsia="標楷體"/>
                <w:color w:val="000000"/>
                <w:sz w:val="24"/>
                <w:szCs w:val="24"/>
              </w:rPr>
              <w:t xml:space="preserve">  </w:t>
            </w:r>
            <w:r w:rsidRPr="00467231">
              <w:rPr>
                <w:rFonts w:ascii="標楷體" w:eastAsia="標楷體" w:hAnsi="標楷體"/>
                <w:color w:val="000000"/>
                <w:sz w:val="24"/>
                <w:szCs w:val="24"/>
              </w:rPr>
              <w:t>□</w:t>
            </w:r>
            <w:r w:rsidR="00751DD9" w:rsidRPr="00467231">
              <w:rPr>
                <w:rFonts w:eastAsia="標楷體"/>
                <w:color w:val="000000"/>
                <w:sz w:val="24"/>
                <w:szCs w:val="24"/>
              </w:rPr>
              <w:t>有限公司</w:t>
            </w:r>
            <w:r w:rsidR="00751DD9" w:rsidRPr="00467231">
              <w:rPr>
                <w:rFonts w:eastAsia="標楷體"/>
                <w:color w:val="000000"/>
                <w:sz w:val="24"/>
                <w:szCs w:val="24"/>
              </w:rPr>
              <w:t xml:space="preserve">  </w:t>
            </w:r>
            <w:r w:rsidRPr="00467231">
              <w:rPr>
                <w:rFonts w:ascii="標楷體" w:eastAsia="標楷體" w:hAnsi="標楷體"/>
                <w:color w:val="000000"/>
                <w:sz w:val="24"/>
                <w:szCs w:val="24"/>
              </w:rPr>
              <w:t>□</w:t>
            </w:r>
            <w:r w:rsidR="00751DD9" w:rsidRPr="00467231">
              <w:rPr>
                <w:rFonts w:eastAsia="標楷體"/>
                <w:color w:val="000000"/>
                <w:sz w:val="24"/>
                <w:szCs w:val="24"/>
              </w:rPr>
              <w:t>股份有限公司</w:t>
            </w:r>
            <w:r w:rsidR="00751DD9" w:rsidRPr="00467231">
              <w:rPr>
                <w:rFonts w:eastAsia="標楷體"/>
                <w:color w:val="000000"/>
                <w:sz w:val="24"/>
                <w:szCs w:val="24"/>
              </w:rPr>
              <w:t xml:space="preserve">  </w:t>
            </w:r>
            <w:r w:rsidR="00A46133" w:rsidRPr="00467231">
              <w:rPr>
                <w:rFonts w:ascii="標楷體" w:eastAsia="標楷體" w:hAnsi="標楷體"/>
                <w:color w:val="000000"/>
                <w:sz w:val="24"/>
                <w:szCs w:val="24"/>
              </w:rPr>
              <w:t>□</w:t>
            </w:r>
            <w:r w:rsidR="00751DD9" w:rsidRPr="00467231">
              <w:rPr>
                <w:rFonts w:eastAsia="標楷體"/>
                <w:color w:val="000000"/>
                <w:sz w:val="24"/>
                <w:szCs w:val="24"/>
              </w:rPr>
              <w:t>其他</w:t>
            </w:r>
            <w:r w:rsidR="00751DD9" w:rsidRPr="00467231">
              <w:rPr>
                <w:rFonts w:eastAsia="標楷體"/>
                <w:color w:val="000000"/>
                <w:sz w:val="24"/>
                <w:szCs w:val="24"/>
              </w:rPr>
              <w:t>______________</w:t>
            </w:r>
          </w:p>
        </w:tc>
      </w:tr>
      <w:tr w:rsidR="00751DD9" w:rsidRPr="00467231" w14:paraId="45E6171E" w14:textId="77777777" w:rsidTr="002E6167">
        <w:trPr>
          <w:trHeight w:val="737"/>
        </w:trPr>
        <w:tc>
          <w:tcPr>
            <w:tcW w:w="456" w:type="dxa"/>
            <w:vMerge/>
            <w:shd w:val="clear" w:color="auto" w:fill="auto"/>
            <w:vAlign w:val="center"/>
          </w:tcPr>
          <w:p w14:paraId="3C64587D"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740" w:type="dxa"/>
            <w:shd w:val="clear" w:color="auto" w:fill="auto"/>
            <w:vAlign w:val="center"/>
          </w:tcPr>
          <w:p w14:paraId="70A389E0"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地址</w:t>
            </w:r>
          </w:p>
        </w:tc>
        <w:tc>
          <w:tcPr>
            <w:tcW w:w="8637" w:type="dxa"/>
            <w:gridSpan w:val="25"/>
            <w:shd w:val="clear" w:color="auto" w:fill="auto"/>
            <w:vAlign w:val="center"/>
          </w:tcPr>
          <w:p w14:paraId="4CED47BE"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r>
      <w:tr w:rsidR="00751DD9" w:rsidRPr="00467231" w14:paraId="2E63E959" w14:textId="77777777" w:rsidTr="002E6167">
        <w:trPr>
          <w:trHeight w:val="737"/>
        </w:trPr>
        <w:tc>
          <w:tcPr>
            <w:tcW w:w="456" w:type="dxa"/>
            <w:vMerge/>
            <w:shd w:val="clear" w:color="auto" w:fill="auto"/>
            <w:vAlign w:val="center"/>
          </w:tcPr>
          <w:p w14:paraId="2711C499"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740" w:type="dxa"/>
            <w:shd w:val="clear" w:color="auto" w:fill="auto"/>
            <w:vAlign w:val="center"/>
          </w:tcPr>
          <w:p w14:paraId="6FAFEE3B"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電話</w:t>
            </w:r>
          </w:p>
        </w:tc>
        <w:tc>
          <w:tcPr>
            <w:tcW w:w="1631" w:type="dxa"/>
            <w:gridSpan w:val="4"/>
            <w:shd w:val="clear" w:color="auto" w:fill="auto"/>
            <w:vAlign w:val="center"/>
          </w:tcPr>
          <w:p w14:paraId="4B5346AB"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812" w:type="dxa"/>
            <w:gridSpan w:val="4"/>
            <w:shd w:val="clear" w:color="auto" w:fill="auto"/>
            <w:vAlign w:val="center"/>
          </w:tcPr>
          <w:p w14:paraId="54CAE410"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傳真</w:t>
            </w:r>
          </w:p>
        </w:tc>
        <w:tc>
          <w:tcPr>
            <w:tcW w:w="1471" w:type="dxa"/>
            <w:gridSpan w:val="5"/>
            <w:shd w:val="clear" w:color="auto" w:fill="auto"/>
            <w:vAlign w:val="center"/>
          </w:tcPr>
          <w:p w14:paraId="069C20C5"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1248" w:type="dxa"/>
            <w:gridSpan w:val="2"/>
            <w:shd w:val="clear" w:color="auto" w:fill="auto"/>
            <w:vAlign w:val="center"/>
          </w:tcPr>
          <w:p w14:paraId="2EA1C8B6"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電子信箱</w:t>
            </w:r>
          </w:p>
        </w:tc>
        <w:tc>
          <w:tcPr>
            <w:tcW w:w="3475" w:type="dxa"/>
            <w:gridSpan w:val="10"/>
            <w:shd w:val="clear" w:color="auto" w:fill="auto"/>
            <w:vAlign w:val="center"/>
          </w:tcPr>
          <w:p w14:paraId="0F9DA8DD"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r>
      <w:tr w:rsidR="00751DD9" w:rsidRPr="00467231" w14:paraId="1196773A" w14:textId="77777777" w:rsidTr="002E6167">
        <w:trPr>
          <w:trHeight w:val="737"/>
        </w:trPr>
        <w:tc>
          <w:tcPr>
            <w:tcW w:w="456" w:type="dxa"/>
            <w:vMerge w:val="restart"/>
            <w:shd w:val="clear" w:color="auto" w:fill="auto"/>
            <w:vAlign w:val="center"/>
          </w:tcPr>
          <w:p w14:paraId="49FBC49D"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代表人</w:t>
            </w:r>
          </w:p>
        </w:tc>
        <w:tc>
          <w:tcPr>
            <w:tcW w:w="740" w:type="dxa"/>
            <w:shd w:val="clear" w:color="auto" w:fill="auto"/>
            <w:vAlign w:val="center"/>
          </w:tcPr>
          <w:p w14:paraId="5AB2873C"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姓名</w:t>
            </w:r>
          </w:p>
        </w:tc>
        <w:tc>
          <w:tcPr>
            <w:tcW w:w="3914" w:type="dxa"/>
            <w:gridSpan w:val="13"/>
            <w:shd w:val="clear" w:color="auto" w:fill="auto"/>
            <w:vAlign w:val="center"/>
          </w:tcPr>
          <w:p w14:paraId="0DFAFE96"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1248" w:type="dxa"/>
            <w:gridSpan w:val="2"/>
            <w:shd w:val="clear" w:color="auto" w:fill="auto"/>
            <w:vAlign w:val="center"/>
          </w:tcPr>
          <w:p w14:paraId="710588A5"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身分證</w:t>
            </w:r>
          </w:p>
          <w:p w14:paraId="7C581F11"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統一編號</w:t>
            </w:r>
          </w:p>
        </w:tc>
        <w:tc>
          <w:tcPr>
            <w:tcW w:w="3475" w:type="dxa"/>
            <w:gridSpan w:val="10"/>
            <w:shd w:val="clear" w:color="auto" w:fill="auto"/>
            <w:vAlign w:val="center"/>
          </w:tcPr>
          <w:p w14:paraId="5BACDC90"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r>
      <w:tr w:rsidR="00751DD9" w:rsidRPr="00467231" w14:paraId="0277C1FD" w14:textId="77777777" w:rsidTr="002E6167">
        <w:trPr>
          <w:trHeight w:val="737"/>
        </w:trPr>
        <w:tc>
          <w:tcPr>
            <w:tcW w:w="456" w:type="dxa"/>
            <w:vMerge/>
            <w:shd w:val="clear" w:color="auto" w:fill="auto"/>
            <w:vAlign w:val="center"/>
          </w:tcPr>
          <w:p w14:paraId="5468A9A9"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740" w:type="dxa"/>
            <w:shd w:val="clear" w:color="auto" w:fill="auto"/>
            <w:vAlign w:val="center"/>
          </w:tcPr>
          <w:p w14:paraId="4E419E12"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住址</w:t>
            </w:r>
          </w:p>
        </w:tc>
        <w:tc>
          <w:tcPr>
            <w:tcW w:w="3914" w:type="dxa"/>
            <w:gridSpan w:val="13"/>
            <w:shd w:val="clear" w:color="auto" w:fill="auto"/>
            <w:vAlign w:val="center"/>
          </w:tcPr>
          <w:p w14:paraId="465A0509"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1248" w:type="dxa"/>
            <w:gridSpan w:val="2"/>
            <w:shd w:val="clear" w:color="auto" w:fill="auto"/>
            <w:vAlign w:val="center"/>
          </w:tcPr>
          <w:p w14:paraId="068004B6"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電話</w:t>
            </w:r>
          </w:p>
        </w:tc>
        <w:tc>
          <w:tcPr>
            <w:tcW w:w="3475" w:type="dxa"/>
            <w:gridSpan w:val="10"/>
            <w:shd w:val="clear" w:color="auto" w:fill="auto"/>
            <w:vAlign w:val="center"/>
          </w:tcPr>
          <w:p w14:paraId="784176CE"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r>
      <w:tr w:rsidR="0046034D" w:rsidRPr="00467231" w14:paraId="5660CA7A" w14:textId="77777777" w:rsidTr="002E6167">
        <w:trPr>
          <w:trHeight w:val="737"/>
        </w:trPr>
        <w:tc>
          <w:tcPr>
            <w:tcW w:w="1196" w:type="dxa"/>
            <w:gridSpan w:val="2"/>
            <w:shd w:val="clear" w:color="auto" w:fill="auto"/>
            <w:vAlign w:val="center"/>
          </w:tcPr>
          <w:p w14:paraId="4759B1D8" w14:textId="77777777" w:rsidR="0046034D" w:rsidRPr="00467231" w:rsidRDefault="0046034D" w:rsidP="00505933">
            <w:pPr>
              <w:pStyle w:val="aff5"/>
              <w:snapToGrid w:val="0"/>
              <w:spacing w:before="0" w:after="0" w:line="240" w:lineRule="auto"/>
              <w:jc w:val="both"/>
              <w:rPr>
                <w:rFonts w:eastAsia="標楷體"/>
                <w:color w:val="000000"/>
                <w:sz w:val="24"/>
                <w:szCs w:val="24"/>
              </w:rPr>
            </w:pPr>
            <w:r w:rsidRPr="00467231">
              <w:rPr>
                <w:rFonts w:eastAsia="標楷體" w:hint="eastAsia"/>
                <w:color w:val="000000"/>
                <w:sz w:val="24"/>
                <w:szCs w:val="24"/>
              </w:rPr>
              <w:t>申請人</w:t>
            </w:r>
          </w:p>
          <w:p w14:paraId="57088862" w14:textId="77777777" w:rsidR="0046034D" w:rsidRPr="00467231" w:rsidRDefault="0046034D" w:rsidP="00505933">
            <w:pPr>
              <w:pStyle w:val="aff5"/>
              <w:snapToGrid w:val="0"/>
              <w:spacing w:before="0" w:after="0" w:line="240" w:lineRule="auto"/>
              <w:jc w:val="both"/>
              <w:rPr>
                <w:rFonts w:eastAsia="標楷體"/>
                <w:color w:val="000000"/>
                <w:sz w:val="24"/>
                <w:szCs w:val="24"/>
              </w:rPr>
            </w:pPr>
            <w:r w:rsidRPr="00467231">
              <w:rPr>
                <w:rFonts w:eastAsia="標楷體" w:hint="eastAsia"/>
                <w:color w:val="000000"/>
                <w:sz w:val="24"/>
                <w:szCs w:val="24"/>
              </w:rPr>
              <w:t>類別</w:t>
            </w:r>
          </w:p>
        </w:tc>
        <w:tc>
          <w:tcPr>
            <w:tcW w:w="8637" w:type="dxa"/>
            <w:gridSpan w:val="25"/>
            <w:shd w:val="clear" w:color="auto" w:fill="auto"/>
            <w:vAlign w:val="center"/>
          </w:tcPr>
          <w:p w14:paraId="7D64EB11" w14:textId="4BED56A9" w:rsidR="0046034D" w:rsidRPr="00467231" w:rsidRDefault="0046034D" w:rsidP="00505933">
            <w:pPr>
              <w:pStyle w:val="a1"/>
              <w:numPr>
                <w:ilvl w:val="0"/>
                <w:numId w:val="0"/>
              </w:numPr>
              <w:adjustRightInd w:val="0"/>
              <w:snapToGrid w:val="0"/>
              <w:spacing w:beforeLines="20" w:before="76" w:afterLines="20" w:after="76" w:line="240" w:lineRule="auto"/>
              <w:rPr>
                <w:rFonts w:ascii="Times New Roman" w:hAnsi="Times New Roman"/>
                <w:sz w:val="24"/>
                <w:szCs w:val="24"/>
              </w:rPr>
            </w:pPr>
            <w:r w:rsidRPr="00467231">
              <w:rPr>
                <w:rFonts w:asciiTheme="majorEastAsia" w:eastAsiaTheme="majorEastAsia" w:hAnsiTheme="majorEastAsia"/>
                <w:snapToGrid w:val="0"/>
                <w:kern w:val="0"/>
                <w:sz w:val="24"/>
                <w:szCs w:val="24"/>
              </w:rPr>
              <w:t>□</w:t>
            </w:r>
            <w:r w:rsidR="0025557A" w:rsidRPr="00467231">
              <w:rPr>
                <w:rFonts w:ascii="Times New Roman" w:hAnsi="Times New Roman" w:hint="eastAsia"/>
                <w:sz w:val="24"/>
                <w:szCs w:val="24"/>
              </w:rPr>
              <w:t>民國一一○年六月三十日前加入</w:t>
            </w:r>
            <w:r w:rsidRPr="00467231">
              <w:rPr>
                <w:rFonts w:ascii="Times New Roman" w:hAnsi="Times New Roman"/>
                <w:sz w:val="24"/>
                <w:szCs w:val="24"/>
              </w:rPr>
              <w:t>金門縣工業會</w:t>
            </w:r>
            <w:r w:rsidR="0025557A" w:rsidRPr="00467231">
              <w:rPr>
                <w:rFonts w:ascii="Times New Roman" w:hAnsi="Times New Roman" w:hint="eastAsia"/>
                <w:sz w:val="24"/>
                <w:szCs w:val="24"/>
              </w:rPr>
              <w:t>之</w:t>
            </w:r>
            <w:r w:rsidRPr="00467231">
              <w:rPr>
                <w:rFonts w:ascii="Times New Roman" w:hAnsi="Times New Roman"/>
                <w:sz w:val="24"/>
                <w:szCs w:val="24"/>
              </w:rPr>
              <w:t>會員</w:t>
            </w:r>
            <w:r w:rsidR="002C5CEA" w:rsidRPr="00467231">
              <w:rPr>
                <w:rFonts w:ascii="Times New Roman" w:hAnsi="Times New Roman"/>
                <w:sz w:val="24"/>
                <w:szCs w:val="24"/>
              </w:rPr>
              <w:t>。</w:t>
            </w:r>
          </w:p>
          <w:p w14:paraId="239AF8B8" w14:textId="64D86717" w:rsidR="0046034D" w:rsidRPr="00467231" w:rsidRDefault="0046034D" w:rsidP="00505933">
            <w:pPr>
              <w:pStyle w:val="a1"/>
              <w:numPr>
                <w:ilvl w:val="0"/>
                <w:numId w:val="0"/>
              </w:numPr>
              <w:adjustRightInd w:val="0"/>
              <w:snapToGrid w:val="0"/>
              <w:spacing w:beforeLines="20" w:before="76" w:afterLines="20" w:after="76" w:line="240" w:lineRule="auto"/>
              <w:rPr>
                <w:rFonts w:ascii="Times New Roman" w:hAnsi="Times New Roman"/>
                <w:sz w:val="24"/>
                <w:szCs w:val="24"/>
              </w:rPr>
            </w:pPr>
            <w:r w:rsidRPr="00467231">
              <w:rPr>
                <w:rFonts w:asciiTheme="majorEastAsia" w:eastAsiaTheme="majorEastAsia" w:hAnsiTheme="majorEastAsia"/>
                <w:snapToGrid w:val="0"/>
                <w:kern w:val="0"/>
                <w:sz w:val="24"/>
                <w:szCs w:val="24"/>
              </w:rPr>
              <w:t>□</w:t>
            </w:r>
            <w:r w:rsidRPr="00467231">
              <w:rPr>
                <w:rFonts w:ascii="Times New Roman" w:hAnsi="Times New Roman"/>
                <w:sz w:val="24"/>
                <w:szCs w:val="24"/>
              </w:rPr>
              <w:t>於本縣</w:t>
            </w:r>
            <w:r w:rsidR="008A376D" w:rsidRPr="00467231">
              <w:rPr>
                <w:rFonts w:ascii="Times New Roman" w:hAnsi="Times New Roman"/>
                <w:sz w:val="24"/>
                <w:szCs w:val="24"/>
              </w:rPr>
              <w:t>設立登記十年</w:t>
            </w:r>
            <w:r w:rsidRPr="00467231">
              <w:rPr>
                <w:rFonts w:ascii="Times New Roman" w:hAnsi="Times New Roman"/>
                <w:sz w:val="24"/>
                <w:szCs w:val="24"/>
              </w:rPr>
              <w:t>以上之法人機構或工（商）業者。</w:t>
            </w:r>
          </w:p>
          <w:p w14:paraId="0B4462F8" w14:textId="6217FC3B" w:rsidR="0046034D" w:rsidRPr="00467231" w:rsidRDefault="0046034D" w:rsidP="00505933">
            <w:pPr>
              <w:pStyle w:val="a1"/>
              <w:numPr>
                <w:ilvl w:val="0"/>
                <w:numId w:val="0"/>
              </w:numPr>
              <w:tabs>
                <w:tab w:val="left" w:pos="0"/>
              </w:tabs>
              <w:adjustRightInd w:val="0"/>
              <w:snapToGrid w:val="0"/>
              <w:spacing w:beforeLines="20" w:before="76" w:afterLines="20" w:after="76" w:line="240" w:lineRule="auto"/>
              <w:ind w:left="228" w:hangingChars="95" w:hanging="228"/>
              <w:rPr>
                <w:rFonts w:ascii="Times New Roman" w:hAnsi="Times New Roman"/>
                <w:sz w:val="24"/>
                <w:szCs w:val="24"/>
              </w:rPr>
            </w:pPr>
            <w:r w:rsidRPr="00467231">
              <w:rPr>
                <w:rFonts w:asciiTheme="majorEastAsia" w:eastAsiaTheme="majorEastAsia" w:hAnsiTheme="majorEastAsia"/>
                <w:snapToGrid w:val="0"/>
                <w:kern w:val="0"/>
                <w:sz w:val="24"/>
                <w:szCs w:val="24"/>
              </w:rPr>
              <w:t>□</w:t>
            </w:r>
            <w:r w:rsidR="002E6167" w:rsidRPr="00467231">
              <w:rPr>
                <w:rFonts w:ascii="Times New Roman" w:hAnsi="Times New Roman" w:hint="eastAsia"/>
                <w:sz w:val="24"/>
                <w:szCs w:val="24"/>
              </w:rPr>
              <w:t>負責人</w:t>
            </w:r>
            <w:r w:rsidR="002C5CEA" w:rsidRPr="00467231">
              <w:rPr>
                <w:rFonts w:ascii="Times New Roman" w:hAnsi="Times New Roman"/>
                <w:sz w:val="24"/>
                <w:szCs w:val="24"/>
              </w:rPr>
              <w:t>年齡在二十歲</w:t>
            </w:r>
            <w:r w:rsidR="002E6167" w:rsidRPr="00467231">
              <w:rPr>
                <w:rFonts w:ascii="Times New Roman" w:hAnsi="Times New Roman" w:hint="eastAsia"/>
                <w:sz w:val="24"/>
                <w:szCs w:val="24"/>
              </w:rPr>
              <w:t>以上</w:t>
            </w:r>
            <w:r w:rsidR="000075C4" w:rsidRPr="00467231">
              <w:rPr>
                <w:rFonts w:ascii="Times New Roman" w:hAnsi="Times New Roman"/>
                <w:sz w:val="24"/>
                <w:szCs w:val="24"/>
              </w:rPr>
              <w:t>（</w:t>
            </w:r>
            <w:r w:rsidR="002C5CEA" w:rsidRPr="00467231">
              <w:rPr>
                <w:rFonts w:ascii="Times New Roman" w:hAnsi="Times New Roman"/>
                <w:sz w:val="24"/>
                <w:szCs w:val="24"/>
              </w:rPr>
              <w:t>含</w:t>
            </w:r>
            <w:r w:rsidR="000075C4" w:rsidRPr="00467231">
              <w:rPr>
                <w:rFonts w:ascii="Times New Roman" w:hAnsi="Times New Roman"/>
                <w:sz w:val="24"/>
                <w:szCs w:val="24"/>
              </w:rPr>
              <w:t>）</w:t>
            </w:r>
            <w:r w:rsidR="002E6167" w:rsidRPr="00467231">
              <w:rPr>
                <w:rFonts w:ascii="Times New Roman" w:hAnsi="Times New Roman" w:hint="eastAsia"/>
                <w:sz w:val="24"/>
                <w:szCs w:val="24"/>
              </w:rPr>
              <w:t>、</w:t>
            </w:r>
            <w:r w:rsidR="002C5CEA" w:rsidRPr="00467231">
              <w:rPr>
                <w:rFonts w:ascii="Times New Roman" w:hAnsi="Times New Roman"/>
                <w:sz w:val="24"/>
                <w:szCs w:val="24"/>
              </w:rPr>
              <w:t>四十五歲</w:t>
            </w:r>
            <w:r w:rsidR="002E6167" w:rsidRPr="00467231">
              <w:rPr>
                <w:rFonts w:ascii="Times New Roman" w:hAnsi="Times New Roman" w:hint="eastAsia"/>
                <w:sz w:val="24"/>
                <w:szCs w:val="24"/>
              </w:rPr>
              <w:t>以下</w:t>
            </w:r>
            <w:r w:rsidR="000075C4" w:rsidRPr="00467231">
              <w:rPr>
                <w:rFonts w:ascii="Times New Roman" w:hAnsi="Times New Roman"/>
                <w:sz w:val="24"/>
                <w:szCs w:val="24"/>
              </w:rPr>
              <w:t>（</w:t>
            </w:r>
            <w:r w:rsidR="002C5CEA" w:rsidRPr="00467231">
              <w:rPr>
                <w:rFonts w:ascii="Times New Roman" w:hAnsi="Times New Roman"/>
                <w:sz w:val="24"/>
                <w:szCs w:val="24"/>
              </w:rPr>
              <w:t>含</w:t>
            </w:r>
            <w:r w:rsidR="000075C4" w:rsidRPr="00467231">
              <w:rPr>
                <w:rFonts w:ascii="Times New Roman" w:hAnsi="Times New Roman"/>
                <w:sz w:val="24"/>
                <w:szCs w:val="24"/>
              </w:rPr>
              <w:t>）</w:t>
            </w:r>
            <w:r w:rsidR="002C5CEA" w:rsidRPr="00467231">
              <w:rPr>
                <w:rFonts w:ascii="Times New Roman" w:hAnsi="Times New Roman"/>
                <w:sz w:val="24"/>
                <w:szCs w:val="24"/>
              </w:rPr>
              <w:t>，</w:t>
            </w:r>
            <w:r w:rsidR="002C5CEA" w:rsidRPr="00467231">
              <w:rPr>
                <w:rFonts w:ascii="Times New Roman" w:hAnsi="Times New Roman" w:hint="eastAsia"/>
                <w:sz w:val="24"/>
                <w:szCs w:val="24"/>
              </w:rPr>
              <w:t>設籍於本縣</w:t>
            </w:r>
            <w:r w:rsidR="002C5CEA" w:rsidRPr="00467231">
              <w:rPr>
                <w:rFonts w:ascii="Times New Roman" w:hAnsi="Times New Roman"/>
                <w:sz w:val="24"/>
                <w:szCs w:val="24"/>
              </w:rPr>
              <w:t>十年以上且設立稅籍登記於本縣未滿五年之青年創業者</w:t>
            </w:r>
            <w:r w:rsidR="002C5CEA" w:rsidRPr="00467231">
              <w:rPr>
                <w:rFonts w:ascii="Times New Roman" w:hAnsi="Times New Roman" w:hint="eastAsia"/>
                <w:sz w:val="24"/>
                <w:szCs w:val="24"/>
              </w:rPr>
              <w:t>，或經本府核定符合青年創業者</w:t>
            </w:r>
            <w:r w:rsidR="002C5CEA" w:rsidRPr="00467231">
              <w:rPr>
                <w:rFonts w:ascii="Times New Roman" w:hAnsi="Times New Roman"/>
                <w:sz w:val="24"/>
                <w:szCs w:val="24"/>
              </w:rPr>
              <w:t>。</w:t>
            </w:r>
          </w:p>
          <w:p w14:paraId="59957971" w14:textId="3271FBA3" w:rsidR="004673BC" w:rsidRPr="00467231" w:rsidRDefault="0046034D" w:rsidP="00505933">
            <w:pPr>
              <w:pStyle w:val="a1"/>
              <w:numPr>
                <w:ilvl w:val="0"/>
                <w:numId w:val="0"/>
              </w:numPr>
              <w:adjustRightInd w:val="0"/>
              <w:snapToGrid w:val="0"/>
              <w:spacing w:beforeLines="20" w:before="76" w:afterLines="20" w:after="76" w:line="240" w:lineRule="auto"/>
              <w:rPr>
                <w:rFonts w:ascii="Times New Roman" w:hAnsi="Times New Roman"/>
                <w:sz w:val="24"/>
                <w:szCs w:val="24"/>
              </w:rPr>
            </w:pPr>
            <w:r w:rsidRPr="00467231">
              <w:rPr>
                <w:rFonts w:asciiTheme="majorEastAsia" w:eastAsiaTheme="majorEastAsia" w:hAnsiTheme="majorEastAsia"/>
                <w:snapToGrid w:val="0"/>
                <w:kern w:val="0"/>
                <w:sz w:val="24"/>
                <w:szCs w:val="24"/>
              </w:rPr>
              <w:t>□</w:t>
            </w:r>
            <w:r w:rsidR="002C5CEA" w:rsidRPr="00467231">
              <w:rPr>
                <w:rFonts w:ascii="Times New Roman" w:hAnsi="Times New Roman"/>
                <w:sz w:val="24"/>
                <w:szCs w:val="24"/>
              </w:rPr>
              <w:t>入選本縣</w:t>
            </w:r>
            <w:r w:rsidR="002C5CEA" w:rsidRPr="00467231">
              <w:rPr>
                <w:rFonts w:ascii="Times New Roman" w:hAnsi="Times New Roman"/>
                <w:sz w:val="24"/>
                <w:szCs w:val="24"/>
              </w:rPr>
              <w:t>SBIR</w:t>
            </w:r>
            <w:r w:rsidR="002C5CEA" w:rsidRPr="00467231">
              <w:rPr>
                <w:rFonts w:ascii="Times New Roman" w:hAnsi="Times New Roman"/>
                <w:sz w:val="24"/>
                <w:szCs w:val="24"/>
              </w:rPr>
              <w:t>產業創新研發推動計畫業者</w:t>
            </w:r>
            <w:r w:rsidR="002C5CEA" w:rsidRPr="00467231">
              <w:rPr>
                <w:rFonts w:ascii="Times New Roman" w:hAnsi="Times New Roman" w:hint="eastAsia"/>
                <w:sz w:val="24"/>
                <w:szCs w:val="24"/>
              </w:rPr>
              <w:t>，或經本府核定符合新創之業者</w:t>
            </w:r>
            <w:r w:rsidR="002C5CEA" w:rsidRPr="00467231">
              <w:rPr>
                <w:rFonts w:ascii="Times New Roman" w:hAnsi="Times New Roman"/>
                <w:sz w:val="24"/>
                <w:szCs w:val="24"/>
              </w:rPr>
              <w:t>。</w:t>
            </w:r>
          </w:p>
        </w:tc>
      </w:tr>
      <w:tr w:rsidR="00751DD9" w:rsidRPr="00467231" w14:paraId="776BB31D" w14:textId="77777777" w:rsidTr="002E6167">
        <w:trPr>
          <w:trHeight w:val="737"/>
        </w:trPr>
        <w:tc>
          <w:tcPr>
            <w:tcW w:w="1196" w:type="dxa"/>
            <w:gridSpan w:val="2"/>
            <w:shd w:val="clear" w:color="auto" w:fill="auto"/>
            <w:vAlign w:val="center"/>
          </w:tcPr>
          <w:p w14:paraId="5A448FC6" w14:textId="77777777" w:rsidR="00751DD9" w:rsidRPr="00467231" w:rsidRDefault="00751DD9" w:rsidP="00505933">
            <w:pPr>
              <w:pStyle w:val="aff5"/>
              <w:snapToGrid w:val="0"/>
              <w:spacing w:before="0" w:after="0" w:line="240" w:lineRule="auto"/>
              <w:jc w:val="both"/>
              <w:rPr>
                <w:rFonts w:eastAsia="標楷體"/>
                <w:color w:val="000000"/>
                <w:sz w:val="24"/>
                <w:szCs w:val="24"/>
              </w:rPr>
            </w:pPr>
            <w:r w:rsidRPr="00467231">
              <w:rPr>
                <w:rFonts w:eastAsia="標楷體"/>
                <w:color w:val="000000"/>
                <w:sz w:val="24"/>
                <w:szCs w:val="24"/>
              </w:rPr>
              <w:t>申請屬性</w:t>
            </w:r>
          </w:p>
        </w:tc>
        <w:tc>
          <w:tcPr>
            <w:tcW w:w="8637" w:type="dxa"/>
            <w:gridSpan w:val="25"/>
            <w:shd w:val="clear" w:color="auto" w:fill="auto"/>
            <w:vAlign w:val="center"/>
          </w:tcPr>
          <w:p w14:paraId="134C7686" w14:textId="4907C798" w:rsidR="00751DD9" w:rsidRPr="00467231" w:rsidRDefault="0046034D" w:rsidP="00505933">
            <w:pPr>
              <w:pStyle w:val="aff5"/>
              <w:snapToGrid w:val="0"/>
              <w:spacing w:beforeLines="20" w:before="76" w:afterLines="20" w:after="76" w:line="240" w:lineRule="auto"/>
              <w:jc w:val="both"/>
              <w:rPr>
                <w:rFonts w:eastAsia="標楷體"/>
                <w:color w:val="000000"/>
                <w:sz w:val="24"/>
                <w:szCs w:val="24"/>
              </w:rPr>
            </w:pPr>
            <w:r w:rsidRPr="00467231">
              <w:rPr>
                <w:rFonts w:ascii="標楷體" w:eastAsia="標楷體" w:hAnsi="標楷體"/>
                <w:color w:val="000000"/>
                <w:sz w:val="24"/>
                <w:szCs w:val="24"/>
              </w:rPr>
              <w:t>□</w:t>
            </w:r>
            <w:r w:rsidR="00751DD9" w:rsidRPr="00467231">
              <w:rPr>
                <w:rFonts w:eastAsia="標楷體"/>
                <w:color w:val="000000"/>
                <w:sz w:val="24"/>
                <w:szCs w:val="24"/>
              </w:rPr>
              <w:t>新設</w:t>
            </w:r>
            <w:r w:rsidR="00751DD9" w:rsidRPr="00467231">
              <w:rPr>
                <w:rFonts w:eastAsia="標楷體"/>
                <w:color w:val="000000"/>
                <w:sz w:val="24"/>
                <w:szCs w:val="24"/>
              </w:rPr>
              <w:t xml:space="preserve">  </w:t>
            </w:r>
            <w:r w:rsidRPr="00467231">
              <w:rPr>
                <w:rFonts w:ascii="標楷體" w:eastAsia="標楷體" w:hAnsi="標楷體"/>
                <w:color w:val="000000"/>
                <w:sz w:val="24"/>
                <w:szCs w:val="24"/>
              </w:rPr>
              <w:t>□</w:t>
            </w:r>
            <w:r w:rsidR="00751DD9" w:rsidRPr="00467231">
              <w:rPr>
                <w:rFonts w:eastAsia="標楷體"/>
                <w:color w:val="000000"/>
                <w:sz w:val="24"/>
                <w:szCs w:val="24"/>
              </w:rPr>
              <w:t>擴廠</w:t>
            </w:r>
            <w:r w:rsidR="00313C02" w:rsidRPr="00467231">
              <w:rPr>
                <w:rFonts w:eastAsia="標楷體" w:hint="eastAsia"/>
                <w:color w:val="000000"/>
                <w:sz w:val="24"/>
                <w:szCs w:val="24"/>
              </w:rPr>
              <w:t xml:space="preserve"> </w:t>
            </w:r>
            <w:r w:rsidR="00751DD9" w:rsidRPr="00467231">
              <w:rPr>
                <w:rFonts w:eastAsia="標楷體"/>
                <w:color w:val="000000"/>
                <w:sz w:val="24"/>
                <w:szCs w:val="24"/>
              </w:rPr>
              <w:t xml:space="preserve"> </w:t>
            </w:r>
            <w:r w:rsidRPr="00467231">
              <w:rPr>
                <w:rFonts w:ascii="標楷體" w:eastAsia="標楷體" w:hAnsi="標楷體"/>
                <w:color w:val="000000"/>
                <w:sz w:val="24"/>
                <w:szCs w:val="24"/>
              </w:rPr>
              <w:t>□</w:t>
            </w:r>
            <w:r w:rsidR="00751DD9" w:rsidRPr="00467231">
              <w:rPr>
                <w:rFonts w:eastAsia="標楷體"/>
                <w:color w:val="000000"/>
                <w:sz w:val="24"/>
                <w:szCs w:val="24"/>
              </w:rPr>
              <w:t>遷廠</w:t>
            </w:r>
          </w:p>
        </w:tc>
      </w:tr>
      <w:tr w:rsidR="00751DD9" w:rsidRPr="00467231" w14:paraId="6FE818F1" w14:textId="77777777" w:rsidTr="002E6167">
        <w:trPr>
          <w:trHeight w:val="737"/>
        </w:trPr>
        <w:tc>
          <w:tcPr>
            <w:tcW w:w="1196" w:type="dxa"/>
            <w:gridSpan w:val="2"/>
            <w:shd w:val="clear" w:color="auto" w:fill="auto"/>
            <w:vAlign w:val="center"/>
          </w:tcPr>
          <w:p w14:paraId="79C367D4" w14:textId="77777777" w:rsidR="00751DD9" w:rsidRPr="00467231" w:rsidRDefault="00751DD9" w:rsidP="00505933">
            <w:pPr>
              <w:pStyle w:val="aff5"/>
              <w:snapToGrid w:val="0"/>
              <w:spacing w:before="0" w:after="0" w:line="240" w:lineRule="auto"/>
              <w:jc w:val="both"/>
              <w:rPr>
                <w:rFonts w:eastAsia="標楷體"/>
                <w:color w:val="000000"/>
                <w:sz w:val="24"/>
                <w:szCs w:val="24"/>
              </w:rPr>
            </w:pPr>
            <w:proofErr w:type="gramStart"/>
            <w:r w:rsidRPr="00467231">
              <w:rPr>
                <w:rFonts w:eastAsia="標楷體"/>
                <w:color w:val="000000"/>
                <w:sz w:val="24"/>
                <w:szCs w:val="24"/>
              </w:rPr>
              <w:t>申租業別</w:t>
            </w:r>
            <w:proofErr w:type="gramEnd"/>
          </w:p>
        </w:tc>
        <w:tc>
          <w:tcPr>
            <w:tcW w:w="8637" w:type="dxa"/>
            <w:gridSpan w:val="25"/>
            <w:shd w:val="clear" w:color="auto" w:fill="auto"/>
          </w:tcPr>
          <w:p w14:paraId="58731970" w14:textId="59CF6EA2" w:rsidR="00751DD9" w:rsidRPr="00467231" w:rsidRDefault="0046034D" w:rsidP="00505933">
            <w:pPr>
              <w:tabs>
                <w:tab w:val="left" w:pos="815"/>
              </w:tabs>
              <w:spacing w:beforeLines="20" w:before="76" w:afterLines="20" w:after="76"/>
              <w:rPr>
                <w:color w:val="000000"/>
                <w:sz w:val="24"/>
              </w:rPr>
            </w:pPr>
            <w:r w:rsidRPr="00467231">
              <w:rPr>
                <w:rFonts w:ascii="標楷體" w:hAnsi="標楷體"/>
                <w:color w:val="000000"/>
                <w:sz w:val="24"/>
              </w:rPr>
              <w:t>□</w:t>
            </w:r>
            <w:r w:rsidR="00751DD9" w:rsidRPr="00467231">
              <w:rPr>
                <w:color w:val="000000"/>
                <w:sz w:val="24"/>
              </w:rPr>
              <w:t>陶瓷工藝製品製造業</w:t>
            </w:r>
            <w:r w:rsidR="002C5CEA" w:rsidRPr="00467231">
              <w:rPr>
                <w:rFonts w:hint="eastAsia"/>
                <w:color w:val="000000"/>
                <w:sz w:val="24"/>
              </w:rPr>
              <w:t>或</w:t>
            </w:r>
            <w:r w:rsidR="00751DD9" w:rsidRPr="00467231">
              <w:rPr>
                <w:color w:val="000000"/>
                <w:sz w:val="24"/>
              </w:rPr>
              <w:t>金屬刀具製造業</w:t>
            </w:r>
            <w:r w:rsidR="002C5CEA" w:rsidRPr="00467231">
              <w:rPr>
                <w:sz w:val="24"/>
              </w:rPr>
              <w:t>。</w:t>
            </w:r>
          </w:p>
          <w:p w14:paraId="52A3CD68" w14:textId="05D43591" w:rsidR="00751DD9" w:rsidRPr="00467231" w:rsidRDefault="0046034D" w:rsidP="00505933">
            <w:pPr>
              <w:tabs>
                <w:tab w:val="left" w:pos="815"/>
              </w:tabs>
              <w:spacing w:beforeLines="20" w:before="76" w:afterLines="20" w:after="76"/>
              <w:rPr>
                <w:color w:val="000000"/>
                <w:sz w:val="24"/>
              </w:rPr>
            </w:pPr>
            <w:r w:rsidRPr="00467231">
              <w:rPr>
                <w:rFonts w:ascii="標楷體" w:hAnsi="標楷體"/>
                <w:color w:val="000000"/>
                <w:sz w:val="24"/>
              </w:rPr>
              <w:t>□</w:t>
            </w:r>
            <w:r w:rsidR="00751DD9" w:rsidRPr="00467231">
              <w:rPr>
                <w:color w:val="000000"/>
                <w:sz w:val="24"/>
              </w:rPr>
              <w:t>藥品製造業</w:t>
            </w:r>
            <w:r w:rsidR="002C5CEA" w:rsidRPr="00467231">
              <w:rPr>
                <w:rFonts w:hint="eastAsia"/>
                <w:color w:val="000000"/>
                <w:sz w:val="24"/>
              </w:rPr>
              <w:t>或</w:t>
            </w:r>
            <w:r w:rsidR="00751DD9" w:rsidRPr="00467231">
              <w:rPr>
                <w:color w:val="000000"/>
                <w:sz w:val="24"/>
              </w:rPr>
              <w:t>批發零售業</w:t>
            </w:r>
            <w:r w:rsidR="002C5CEA" w:rsidRPr="00467231">
              <w:rPr>
                <w:sz w:val="24"/>
              </w:rPr>
              <w:t>。</w:t>
            </w:r>
          </w:p>
          <w:p w14:paraId="710BE1F3" w14:textId="4A032CB1" w:rsidR="00751DD9" w:rsidRPr="00467231" w:rsidRDefault="0046034D" w:rsidP="00505933">
            <w:pPr>
              <w:tabs>
                <w:tab w:val="left" w:pos="815"/>
              </w:tabs>
              <w:spacing w:beforeLines="20" w:before="76" w:afterLines="20" w:after="76"/>
              <w:rPr>
                <w:color w:val="000000"/>
                <w:sz w:val="24"/>
              </w:rPr>
            </w:pPr>
            <w:r w:rsidRPr="00467231">
              <w:rPr>
                <w:rFonts w:ascii="標楷體" w:hAnsi="標楷體"/>
                <w:color w:val="000000"/>
                <w:sz w:val="24"/>
              </w:rPr>
              <w:t>□</w:t>
            </w:r>
            <w:r w:rsidR="00751DD9" w:rsidRPr="00467231">
              <w:rPr>
                <w:color w:val="000000"/>
                <w:sz w:val="24"/>
              </w:rPr>
              <w:t>食品製造業</w:t>
            </w:r>
            <w:r w:rsidR="002C5CEA" w:rsidRPr="00467231">
              <w:rPr>
                <w:sz w:val="24"/>
              </w:rPr>
              <w:t>。</w:t>
            </w:r>
          </w:p>
        </w:tc>
      </w:tr>
      <w:tr w:rsidR="00A44996" w:rsidRPr="00467231" w14:paraId="45C48B0C" w14:textId="77777777" w:rsidTr="002E6167">
        <w:trPr>
          <w:trHeight w:val="737"/>
        </w:trPr>
        <w:tc>
          <w:tcPr>
            <w:tcW w:w="1196" w:type="dxa"/>
            <w:gridSpan w:val="2"/>
            <w:shd w:val="clear" w:color="auto" w:fill="auto"/>
            <w:vAlign w:val="center"/>
          </w:tcPr>
          <w:p w14:paraId="0D34BFAB" w14:textId="3B95B96A" w:rsidR="00A44996" w:rsidRPr="00467231" w:rsidRDefault="00A44996" w:rsidP="00A44996">
            <w:pPr>
              <w:pStyle w:val="aff5"/>
              <w:snapToGrid w:val="0"/>
              <w:spacing w:before="0" w:after="0" w:line="240" w:lineRule="auto"/>
              <w:ind w:rightChars="75" w:right="210"/>
              <w:jc w:val="distribute"/>
              <w:rPr>
                <w:rFonts w:eastAsia="標楷體"/>
                <w:color w:val="000000"/>
                <w:sz w:val="24"/>
                <w:szCs w:val="24"/>
              </w:rPr>
            </w:pPr>
            <w:r w:rsidRPr="00467231">
              <w:rPr>
                <w:rFonts w:eastAsia="標楷體" w:hint="eastAsia"/>
                <w:color w:val="000000"/>
                <w:sz w:val="24"/>
                <w:szCs w:val="24"/>
              </w:rPr>
              <w:t>具優先</w:t>
            </w:r>
          </w:p>
          <w:p w14:paraId="1AE1A26B" w14:textId="3BA9AB6F" w:rsidR="00A44996" w:rsidRPr="00467231" w:rsidRDefault="00A44996" w:rsidP="00A44996">
            <w:pPr>
              <w:pStyle w:val="aff5"/>
              <w:snapToGrid w:val="0"/>
              <w:spacing w:before="0" w:after="0" w:line="240" w:lineRule="auto"/>
              <w:ind w:rightChars="75" w:right="210"/>
              <w:jc w:val="distribute"/>
              <w:rPr>
                <w:rFonts w:eastAsia="標楷體"/>
                <w:color w:val="000000"/>
                <w:sz w:val="24"/>
                <w:szCs w:val="24"/>
              </w:rPr>
            </w:pPr>
            <w:r w:rsidRPr="00467231">
              <w:rPr>
                <w:rFonts w:eastAsia="標楷體" w:hint="eastAsia"/>
                <w:color w:val="000000"/>
                <w:sz w:val="24"/>
                <w:szCs w:val="24"/>
              </w:rPr>
              <w:t>承租權</w:t>
            </w:r>
          </w:p>
        </w:tc>
        <w:tc>
          <w:tcPr>
            <w:tcW w:w="8637" w:type="dxa"/>
            <w:gridSpan w:val="25"/>
            <w:shd w:val="clear" w:color="auto" w:fill="auto"/>
            <w:vAlign w:val="center"/>
          </w:tcPr>
          <w:p w14:paraId="5D20936C" w14:textId="2B594D48" w:rsidR="00A44996" w:rsidRPr="00467231" w:rsidRDefault="00A44996" w:rsidP="00A44996">
            <w:pPr>
              <w:tabs>
                <w:tab w:val="left" w:pos="815"/>
              </w:tabs>
              <w:spacing w:beforeLines="20" w:before="76" w:afterLines="20" w:after="76"/>
              <w:rPr>
                <w:rFonts w:ascii="標楷體" w:hAnsi="標楷體"/>
                <w:color w:val="000000"/>
                <w:sz w:val="24"/>
              </w:rPr>
            </w:pPr>
            <w:r w:rsidRPr="00467231">
              <w:rPr>
                <w:rFonts w:ascii="標楷體" w:hAnsi="標楷體"/>
                <w:color w:val="000000"/>
                <w:sz w:val="24"/>
              </w:rPr>
              <w:t>□</w:t>
            </w:r>
            <w:r w:rsidRPr="00467231">
              <w:rPr>
                <w:rFonts w:hint="eastAsia"/>
                <w:color w:val="000000"/>
                <w:sz w:val="24"/>
              </w:rPr>
              <w:t>是</w:t>
            </w:r>
            <w:r w:rsidRPr="00467231">
              <w:rPr>
                <w:color w:val="000000"/>
                <w:sz w:val="24"/>
              </w:rPr>
              <w:t xml:space="preserve"> </w:t>
            </w:r>
            <w:r w:rsidRPr="00467231">
              <w:rPr>
                <w:rFonts w:hint="eastAsia"/>
                <w:color w:val="000000"/>
                <w:sz w:val="24"/>
              </w:rPr>
              <w:t xml:space="preserve">  </w:t>
            </w:r>
            <w:r w:rsidRPr="00467231">
              <w:rPr>
                <w:color w:val="000000"/>
                <w:sz w:val="24"/>
              </w:rPr>
              <w:t xml:space="preserve"> </w:t>
            </w:r>
            <w:proofErr w:type="gramStart"/>
            <w:r w:rsidRPr="00467231">
              <w:rPr>
                <w:rFonts w:ascii="標楷體" w:hAnsi="標楷體"/>
                <w:color w:val="000000"/>
                <w:sz w:val="24"/>
              </w:rPr>
              <w:t>□</w:t>
            </w:r>
            <w:r w:rsidRPr="00467231">
              <w:rPr>
                <w:rFonts w:ascii="標楷體" w:hAnsi="標楷體" w:hint="eastAsia"/>
                <w:color w:val="000000"/>
                <w:sz w:val="24"/>
              </w:rPr>
              <w:t>否</w:t>
            </w:r>
            <w:proofErr w:type="gramEnd"/>
            <w:r w:rsidR="00AD4E9F" w:rsidRPr="00467231">
              <w:rPr>
                <w:rFonts w:ascii="標楷體" w:hAnsi="標楷體" w:hint="eastAsia"/>
                <w:color w:val="000000"/>
                <w:sz w:val="24"/>
              </w:rPr>
              <w:t xml:space="preserve">　</w:t>
            </w:r>
          </w:p>
        </w:tc>
      </w:tr>
      <w:tr w:rsidR="00751DD9" w:rsidRPr="00467231" w14:paraId="4731157B" w14:textId="77777777" w:rsidTr="002E6167">
        <w:trPr>
          <w:trHeight w:val="737"/>
        </w:trPr>
        <w:tc>
          <w:tcPr>
            <w:tcW w:w="1196" w:type="dxa"/>
            <w:gridSpan w:val="2"/>
            <w:vMerge w:val="restart"/>
            <w:shd w:val="clear" w:color="auto" w:fill="auto"/>
            <w:vAlign w:val="center"/>
          </w:tcPr>
          <w:p w14:paraId="3611C485" w14:textId="77777777" w:rsidR="00751DD9" w:rsidRPr="00467231" w:rsidRDefault="00751DD9" w:rsidP="00505933">
            <w:pPr>
              <w:pStyle w:val="aff5"/>
              <w:snapToGrid w:val="0"/>
              <w:spacing w:before="0" w:after="0" w:line="240" w:lineRule="auto"/>
              <w:jc w:val="distribute"/>
              <w:rPr>
                <w:rFonts w:eastAsia="標楷體"/>
                <w:color w:val="000000"/>
                <w:sz w:val="24"/>
                <w:szCs w:val="24"/>
              </w:rPr>
            </w:pPr>
            <w:r w:rsidRPr="00467231">
              <w:rPr>
                <w:rFonts w:eastAsia="標楷體"/>
                <w:color w:val="000000"/>
                <w:sz w:val="24"/>
                <w:szCs w:val="24"/>
              </w:rPr>
              <w:t>申租</w:t>
            </w:r>
            <w:proofErr w:type="gramStart"/>
            <w:r w:rsidRPr="00467231">
              <w:rPr>
                <w:rFonts w:eastAsia="標楷體"/>
                <w:color w:val="000000"/>
                <w:sz w:val="24"/>
                <w:szCs w:val="24"/>
              </w:rPr>
              <w:t>坵</w:t>
            </w:r>
            <w:proofErr w:type="gramEnd"/>
            <w:r w:rsidRPr="00467231">
              <w:rPr>
                <w:rFonts w:eastAsia="標楷體"/>
                <w:color w:val="000000"/>
                <w:sz w:val="24"/>
                <w:szCs w:val="24"/>
              </w:rPr>
              <w:t>塊編號志願順序</w:t>
            </w:r>
          </w:p>
        </w:tc>
        <w:tc>
          <w:tcPr>
            <w:tcW w:w="551" w:type="dxa"/>
            <w:gridSpan w:val="2"/>
            <w:tcBorders>
              <w:bottom w:val="nil"/>
              <w:right w:val="nil"/>
            </w:tcBorders>
            <w:shd w:val="clear" w:color="auto" w:fill="auto"/>
          </w:tcPr>
          <w:p w14:paraId="62ACFC9A" w14:textId="77777777" w:rsidR="00751DD9" w:rsidRPr="00467231" w:rsidRDefault="00751DD9" w:rsidP="00505933">
            <w:pPr>
              <w:pStyle w:val="aff5"/>
              <w:snapToGrid w:val="0"/>
              <w:spacing w:beforeLines="100" w:before="381" w:after="0" w:line="240" w:lineRule="auto"/>
              <w:jc w:val="both"/>
              <w:rPr>
                <w:rFonts w:eastAsia="標楷體"/>
                <w:color w:val="000000"/>
                <w:sz w:val="24"/>
                <w:szCs w:val="24"/>
              </w:rPr>
            </w:pPr>
            <w:r w:rsidRPr="00467231">
              <w:rPr>
                <w:rFonts w:eastAsia="標楷體"/>
                <w:color w:val="000000"/>
                <w:sz w:val="24"/>
                <w:szCs w:val="24"/>
              </w:rPr>
              <w:t>1</w:t>
            </w:r>
          </w:p>
        </w:tc>
        <w:tc>
          <w:tcPr>
            <w:tcW w:w="1275" w:type="dxa"/>
            <w:gridSpan w:val="3"/>
            <w:tcBorders>
              <w:left w:val="nil"/>
              <w:right w:val="nil"/>
            </w:tcBorders>
            <w:shd w:val="clear" w:color="auto" w:fill="auto"/>
          </w:tcPr>
          <w:p w14:paraId="21639B6E" w14:textId="77777777" w:rsidR="00751DD9" w:rsidRPr="00467231" w:rsidRDefault="00751DD9" w:rsidP="00505933">
            <w:pPr>
              <w:pStyle w:val="aff5"/>
              <w:snapToGrid w:val="0"/>
              <w:spacing w:beforeLines="100" w:before="381" w:after="0" w:line="240" w:lineRule="auto"/>
              <w:jc w:val="both"/>
              <w:rPr>
                <w:rFonts w:eastAsia="標楷體"/>
                <w:color w:val="000000"/>
                <w:sz w:val="24"/>
                <w:szCs w:val="24"/>
              </w:rPr>
            </w:pPr>
          </w:p>
        </w:tc>
        <w:tc>
          <w:tcPr>
            <w:tcW w:w="336" w:type="dxa"/>
            <w:gridSpan w:val="2"/>
            <w:tcBorders>
              <w:left w:val="nil"/>
              <w:bottom w:val="nil"/>
              <w:right w:val="nil"/>
            </w:tcBorders>
            <w:shd w:val="clear" w:color="auto" w:fill="auto"/>
          </w:tcPr>
          <w:p w14:paraId="054E8BA1" w14:textId="77777777" w:rsidR="00751DD9" w:rsidRPr="00467231" w:rsidRDefault="00751DD9" w:rsidP="00505933">
            <w:pPr>
              <w:pStyle w:val="aff5"/>
              <w:snapToGrid w:val="0"/>
              <w:spacing w:beforeLines="100" w:before="381" w:after="0" w:line="240" w:lineRule="auto"/>
              <w:jc w:val="both"/>
              <w:rPr>
                <w:rFonts w:eastAsia="標楷體"/>
                <w:color w:val="000000"/>
                <w:sz w:val="24"/>
                <w:szCs w:val="24"/>
              </w:rPr>
            </w:pPr>
            <w:r w:rsidRPr="00467231">
              <w:rPr>
                <w:rFonts w:eastAsia="標楷體"/>
                <w:color w:val="000000"/>
                <w:sz w:val="24"/>
                <w:szCs w:val="24"/>
              </w:rPr>
              <w:t>2</w:t>
            </w:r>
          </w:p>
        </w:tc>
        <w:tc>
          <w:tcPr>
            <w:tcW w:w="1326" w:type="dxa"/>
            <w:gridSpan w:val="3"/>
            <w:tcBorders>
              <w:left w:val="nil"/>
              <w:right w:val="nil"/>
            </w:tcBorders>
            <w:shd w:val="clear" w:color="auto" w:fill="auto"/>
          </w:tcPr>
          <w:p w14:paraId="314F4999" w14:textId="77777777" w:rsidR="00751DD9" w:rsidRPr="00467231" w:rsidRDefault="00751DD9" w:rsidP="00505933">
            <w:pPr>
              <w:pStyle w:val="aff5"/>
              <w:snapToGrid w:val="0"/>
              <w:spacing w:beforeLines="100" w:before="381" w:after="0" w:line="240" w:lineRule="auto"/>
              <w:jc w:val="both"/>
              <w:rPr>
                <w:rFonts w:eastAsia="標楷體"/>
                <w:color w:val="000000"/>
                <w:sz w:val="24"/>
                <w:szCs w:val="24"/>
              </w:rPr>
            </w:pPr>
          </w:p>
        </w:tc>
        <w:tc>
          <w:tcPr>
            <w:tcW w:w="336" w:type="dxa"/>
            <w:gridSpan w:val="2"/>
            <w:tcBorders>
              <w:left w:val="nil"/>
              <w:bottom w:val="nil"/>
              <w:right w:val="nil"/>
            </w:tcBorders>
            <w:shd w:val="clear" w:color="auto" w:fill="auto"/>
          </w:tcPr>
          <w:p w14:paraId="49C74F91" w14:textId="77777777" w:rsidR="00751DD9" w:rsidRPr="00467231" w:rsidRDefault="00751DD9" w:rsidP="00505933">
            <w:pPr>
              <w:pStyle w:val="aff5"/>
              <w:snapToGrid w:val="0"/>
              <w:spacing w:beforeLines="100" w:before="381" w:after="0" w:line="240" w:lineRule="auto"/>
              <w:jc w:val="both"/>
              <w:rPr>
                <w:rFonts w:eastAsia="標楷體"/>
                <w:color w:val="000000"/>
                <w:sz w:val="24"/>
                <w:szCs w:val="24"/>
              </w:rPr>
            </w:pPr>
            <w:r w:rsidRPr="00467231">
              <w:rPr>
                <w:rFonts w:eastAsia="標楷體"/>
                <w:color w:val="000000"/>
                <w:sz w:val="24"/>
                <w:szCs w:val="24"/>
              </w:rPr>
              <w:t>3</w:t>
            </w:r>
          </w:p>
        </w:tc>
        <w:tc>
          <w:tcPr>
            <w:tcW w:w="1344" w:type="dxa"/>
            <w:gridSpan w:val="4"/>
            <w:tcBorders>
              <w:left w:val="nil"/>
              <w:right w:val="nil"/>
            </w:tcBorders>
            <w:shd w:val="clear" w:color="auto" w:fill="auto"/>
          </w:tcPr>
          <w:p w14:paraId="7E445779" w14:textId="77777777" w:rsidR="00751DD9" w:rsidRPr="00467231" w:rsidRDefault="00751DD9" w:rsidP="00505933">
            <w:pPr>
              <w:pStyle w:val="aff5"/>
              <w:snapToGrid w:val="0"/>
              <w:spacing w:beforeLines="100" w:before="381" w:after="0" w:line="240" w:lineRule="auto"/>
              <w:jc w:val="both"/>
              <w:rPr>
                <w:rFonts w:eastAsia="標楷體"/>
                <w:color w:val="000000"/>
                <w:sz w:val="24"/>
                <w:szCs w:val="24"/>
              </w:rPr>
            </w:pPr>
          </w:p>
        </w:tc>
        <w:tc>
          <w:tcPr>
            <w:tcW w:w="348" w:type="dxa"/>
            <w:gridSpan w:val="3"/>
            <w:tcBorders>
              <w:left w:val="nil"/>
              <w:bottom w:val="nil"/>
              <w:right w:val="nil"/>
            </w:tcBorders>
            <w:shd w:val="clear" w:color="auto" w:fill="auto"/>
          </w:tcPr>
          <w:p w14:paraId="1EDCA915" w14:textId="77777777" w:rsidR="00751DD9" w:rsidRPr="00467231" w:rsidRDefault="00751DD9" w:rsidP="00505933">
            <w:pPr>
              <w:pStyle w:val="aff5"/>
              <w:snapToGrid w:val="0"/>
              <w:spacing w:beforeLines="100" w:before="381" w:after="0" w:line="240" w:lineRule="auto"/>
              <w:jc w:val="both"/>
              <w:rPr>
                <w:rFonts w:eastAsia="標楷體"/>
                <w:color w:val="000000"/>
                <w:sz w:val="24"/>
                <w:szCs w:val="24"/>
              </w:rPr>
            </w:pPr>
            <w:r w:rsidRPr="00467231">
              <w:rPr>
                <w:rFonts w:eastAsia="標楷體"/>
                <w:color w:val="000000"/>
                <w:sz w:val="24"/>
                <w:szCs w:val="24"/>
              </w:rPr>
              <w:t>4</w:t>
            </w:r>
          </w:p>
        </w:tc>
        <w:tc>
          <w:tcPr>
            <w:tcW w:w="1313" w:type="dxa"/>
            <w:gridSpan w:val="2"/>
            <w:tcBorders>
              <w:left w:val="nil"/>
              <w:right w:val="nil"/>
            </w:tcBorders>
            <w:shd w:val="clear" w:color="auto" w:fill="auto"/>
          </w:tcPr>
          <w:p w14:paraId="124F424E" w14:textId="77777777" w:rsidR="00751DD9" w:rsidRPr="00467231" w:rsidRDefault="00751DD9" w:rsidP="00505933">
            <w:pPr>
              <w:pStyle w:val="aff5"/>
              <w:snapToGrid w:val="0"/>
              <w:spacing w:beforeLines="100" w:before="381" w:after="0" w:line="240" w:lineRule="auto"/>
              <w:jc w:val="both"/>
              <w:rPr>
                <w:rFonts w:eastAsia="標楷體"/>
                <w:color w:val="000000"/>
                <w:sz w:val="24"/>
                <w:szCs w:val="24"/>
              </w:rPr>
            </w:pPr>
          </w:p>
        </w:tc>
        <w:tc>
          <w:tcPr>
            <w:tcW w:w="456" w:type="dxa"/>
            <w:gridSpan w:val="2"/>
            <w:tcBorders>
              <w:left w:val="nil"/>
              <w:bottom w:val="nil"/>
              <w:right w:val="nil"/>
            </w:tcBorders>
            <w:shd w:val="clear" w:color="auto" w:fill="auto"/>
          </w:tcPr>
          <w:p w14:paraId="05AF5C3E" w14:textId="77777777" w:rsidR="00751DD9" w:rsidRPr="00467231" w:rsidRDefault="00751DD9" w:rsidP="00505933">
            <w:pPr>
              <w:pStyle w:val="aff5"/>
              <w:snapToGrid w:val="0"/>
              <w:spacing w:beforeLines="100" w:before="381" w:after="0" w:line="240" w:lineRule="auto"/>
              <w:jc w:val="both"/>
              <w:rPr>
                <w:rFonts w:eastAsia="標楷體"/>
                <w:color w:val="000000"/>
                <w:sz w:val="24"/>
                <w:szCs w:val="24"/>
              </w:rPr>
            </w:pPr>
            <w:r w:rsidRPr="00467231">
              <w:rPr>
                <w:rFonts w:eastAsia="標楷體"/>
                <w:color w:val="000000"/>
                <w:sz w:val="24"/>
                <w:szCs w:val="24"/>
              </w:rPr>
              <w:t>5</w:t>
            </w:r>
          </w:p>
        </w:tc>
        <w:tc>
          <w:tcPr>
            <w:tcW w:w="1352" w:type="dxa"/>
            <w:gridSpan w:val="2"/>
            <w:tcBorders>
              <w:left w:val="nil"/>
            </w:tcBorders>
            <w:shd w:val="clear" w:color="auto" w:fill="auto"/>
          </w:tcPr>
          <w:p w14:paraId="337268F4" w14:textId="77777777" w:rsidR="00751DD9" w:rsidRPr="00467231" w:rsidRDefault="00751DD9" w:rsidP="00505933">
            <w:pPr>
              <w:pStyle w:val="aff5"/>
              <w:snapToGrid w:val="0"/>
              <w:spacing w:beforeLines="100" w:before="381" w:after="0" w:line="240" w:lineRule="auto"/>
              <w:jc w:val="both"/>
              <w:rPr>
                <w:rFonts w:eastAsia="標楷體"/>
                <w:color w:val="000000"/>
                <w:sz w:val="24"/>
                <w:szCs w:val="24"/>
              </w:rPr>
            </w:pPr>
          </w:p>
        </w:tc>
      </w:tr>
      <w:tr w:rsidR="00751DD9" w:rsidRPr="00467231" w14:paraId="220EEA3D" w14:textId="77777777" w:rsidTr="002E6167">
        <w:trPr>
          <w:trHeight w:val="170"/>
        </w:trPr>
        <w:tc>
          <w:tcPr>
            <w:tcW w:w="1196" w:type="dxa"/>
            <w:gridSpan w:val="2"/>
            <w:vMerge/>
            <w:shd w:val="clear" w:color="auto" w:fill="auto"/>
          </w:tcPr>
          <w:p w14:paraId="204BB621"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551" w:type="dxa"/>
            <w:gridSpan w:val="2"/>
            <w:tcBorders>
              <w:top w:val="nil"/>
              <w:right w:val="nil"/>
            </w:tcBorders>
            <w:shd w:val="clear" w:color="auto" w:fill="auto"/>
          </w:tcPr>
          <w:p w14:paraId="1396C6EA"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1275" w:type="dxa"/>
            <w:gridSpan w:val="3"/>
            <w:tcBorders>
              <w:top w:val="single" w:sz="4" w:space="0" w:color="auto"/>
              <w:left w:val="nil"/>
              <w:right w:val="nil"/>
            </w:tcBorders>
            <w:shd w:val="clear" w:color="auto" w:fill="auto"/>
          </w:tcPr>
          <w:p w14:paraId="1A59B7F5"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336" w:type="dxa"/>
            <w:gridSpan w:val="2"/>
            <w:tcBorders>
              <w:top w:val="nil"/>
              <w:left w:val="nil"/>
              <w:right w:val="nil"/>
            </w:tcBorders>
            <w:shd w:val="clear" w:color="auto" w:fill="auto"/>
          </w:tcPr>
          <w:p w14:paraId="7EF2E746"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1283" w:type="dxa"/>
            <w:gridSpan w:val="2"/>
            <w:tcBorders>
              <w:top w:val="single" w:sz="4" w:space="0" w:color="auto"/>
              <w:left w:val="nil"/>
              <w:right w:val="nil"/>
            </w:tcBorders>
            <w:shd w:val="clear" w:color="auto" w:fill="auto"/>
          </w:tcPr>
          <w:p w14:paraId="479F6E40"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379" w:type="dxa"/>
            <w:gridSpan w:val="3"/>
            <w:tcBorders>
              <w:top w:val="nil"/>
              <w:left w:val="nil"/>
              <w:right w:val="nil"/>
            </w:tcBorders>
            <w:shd w:val="clear" w:color="auto" w:fill="auto"/>
          </w:tcPr>
          <w:p w14:paraId="4A5576F9"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1115" w:type="dxa"/>
            <w:gridSpan w:val="2"/>
            <w:tcBorders>
              <w:top w:val="single" w:sz="4" w:space="0" w:color="auto"/>
              <w:left w:val="nil"/>
              <w:right w:val="nil"/>
            </w:tcBorders>
            <w:shd w:val="clear" w:color="auto" w:fill="auto"/>
          </w:tcPr>
          <w:p w14:paraId="4BC2139C"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336" w:type="dxa"/>
            <w:gridSpan w:val="3"/>
            <w:tcBorders>
              <w:top w:val="nil"/>
              <w:left w:val="nil"/>
              <w:right w:val="nil"/>
            </w:tcBorders>
            <w:shd w:val="clear" w:color="auto" w:fill="auto"/>
          </w:tcPr>
          <w:p w14:paraId="6F7729C0"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1140" w:type="dxa"/>
            <w:gridSpan w:val="3"/>
            <w:tcBorders>
              <w:top w:val="single" w:sz="4" w:space="0" w:color="auto"/>
              <w:left w:val="nil"/>
              <w:right w:val="nil"/>
            </w:tcBorders>
            <w:shd w:val="clear" w:color="auto" w:fill="auto"/>
          </w:tcPr>
          <w:p w14:paraId="4989A209"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455" w:type="dxa"/>
            <w:gridSpan w:val="2"/>
            <w:tcBorders>
              <w:top w:val="nil"/>
              <w:left w:val="nil"/>
              <w:right w:val="nil"/>
            </w:tcBorders>
            <w:shd w:val="clear" w:color="auto" w:fill="auto"/>
          </w:tcPr>
          <w:p w14:paraId="401A13B4"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c>
          <w:tcPr>
            <w:tcW w:w="1767" w:type="dxa"/>
            <w:gridSpan w:val="3"/>
            <w:tcBorders>
              <w:top w:val="single" w:sz="4" w:space="0" w:color="auto"/>
              <w:left w:val="nil"/>
            </w:tcBorders>
            <w:shd w:val="clear" w:color="auto" w:fill="auto"/>
          </w:tcPr>
          <w:p w14:paraId="4372B177" w14:textId="77777777" w:rsidR="00751DD9" w:rsidRPr="00467231" w:rsidRDefault="00751DD9" w:rsidP="00505933">
            <w:pPr>
              <w:pStyle w:val="aff5"/>
              <w:snapToGrid w:val="0"/>
              <w:spacing w:before="0" w:after="0" w:line="240" w:lineRule="auto"/>
              <w:jc w:val="both"/>
              <w:rPr>
                <w:rFonts w:eastAsia="標楷體"/>
                <w:color w:val="000000"/>
                <w:sz w:val="24"/>
                <w:szCs w:val="24"/>
              </w:rPr>
            </w:pPr>
          </w:p>
        </w:tc>
      </w:tr>
      <w:tr w:rsidR="00751DD9" w:rsidRPr="00467231" w14:paraId="3F49A7B2" w14:textId="77777777" w:rsidTr="002E6167">
        <w:trPr>
          <w:trHeight w:val="737"/>
        </w:trPr>
        <w:tc>
          <w:tcPr>
            <w:tcW w:w="1196" w:type="dxa"/>
            <w:gridSpan w:val="2"/>
            <w:tcBorders>
              <w:bottom w:val="single" w:sz="4" w:space="0" w:color="auto"/>
            </w:tcBorders>
            <w:shd w:val="clear" w:color="auto" w:fill="auto"/>
          </w:tcPr>
          <w:p w14:paraId="313CEEFE" w14:textId="77777777" w:rsidR="00751DD9" w:rsidRPr="00467231" w:rsidRDefault="00751DD9" w:rsidP="00505933">
            <w:pPr>
              <w:pStyle w:val="aff5"/>
              <w:snapToGrid w:val="0"/>
              <w:spacing w:before="0" w:after="0" w:line="240" w:lineRule="auto"/>
              <w:jc w:val="distribute"/>
              <w:rPr>
                <w:rFonts w:eastAsia="標楷體"/>
                <w:color w:val="000000"/>
                <w:sz w:val="24"/>
                <w:szCs w:val="24"/>
              </w:rPr>
            </w:pPr>
            <w:r w:rsidRPr="00467231">
              <w:rPr>
                <w:rFonts w:eastAsia="標楷體"/>
                <w:color w:val="000000"/>
                <w:sz w:val="24"/>
                <w:szCs w:val="24"/>
              </w:rPr>
              <w:t>申請簽約租期</w:t>
            </w:r>
          </w:p>
        </w:tc>
        <w:tc>
          <w:tcPr>
            <w:tcW w:w="8637" w:type="dxa"/>
            <w:gridSpan w:val="25"/>
            <w:tcBorders>
              <w:bottom w:val="single" w:sz="4" w:space="0" w:color="auto"/>
            </w:tcBorders>
            <w:shd w:val="clear" w:color="auto" w:fill="auto"/>
            <w:vAlign w:val="center"/>
          </w:tcPr>
          <w:p w14:paraId="09A94F08" w14:textId="77777777" w:rsidR="00751DD9" w:rsidRPr="00467231" w:rsidRDefault="00751DD9" w:rsidP="00505933">
            <w:pPr>
              <w:pStyle w:val="aff5"/>
              <w:snapToGrid w:val="0"/>
              <w:spacing w:before="0" w:after="0" w:line="240" w:lineRule="auto"/>
              <w:ind w:firstLineChars="500" w:firstLine="1200"/>
              <w:jc w:val="both"/>
              <w:rPr>
                <w:rFonts w:eastAsia="標楷體"/>
                <w:color w:val="000000"/>
                <w:sz w:val="24"/>
                <w:szCs w:val="24"/>
              </w:rPr>
            </w:pPr>
            <w:r w:rsidRPr="00467231">
              <w:rPr>
                <w:rFonts w:eastAsia="標楷體"/>
                <w:color w:val="000000"/>
                <w:sz w:val="24"/>
                <w:szCs w:val="24"/>
              </w:rPr>
              <w:t>年</w:t>
            </w:r>
          </w:p>
        </w:tc>
      </w:tr>
      <w:tr w:rsidR="00751DD9" w:rsidRPr="00467231" w14:paraId="7D8255EF" w14:textId="77777777" w:rsidTr="002E6167">
        <w:trPr>
          <w:trHeight w:val="794"/>
        </w:trPr>
        <w:tc>
          <w:tcPr>
            <w:tcW w:w="9833" w:type="dxa"/>
            <w:gridSpan w:val="27"/>
            <w:tcBorders>
              <w:top w:val="nil"/>
              <w:left w:val="nil"/>
              <w:right w:val="nil"/>
            </w:tcBorders>
            <w:shd w:val="clear" w:color="auto" w:fill="auto"/>
          </w:tcPr>
          <w:p w14:paraId="07B31D93" w14:textId="5A7C75CC" w:rsidR="00751DD9" w:rsidRPr="00467231" w:rsidRDefault="00452008" w:rsidP="008B23D9">
            <w:pPr>
              <w:tabs>
                <w:tab w:val="center" w:pos="4153"/>
                <w:tab w:val="right" w:pos="8306"/>
              </w:tabs>
              <w:spacing w:line="420" w:lineRule="exact"/>
              <w:ind w:firstLineChars="50" w:firstLine="160"/>
              <w:jc w:val="center"/>
              <w:rPr>
                <w:color w:val="000000"/>
                <w:sz w:val="24"/>
              </w:rPr>
            </w:pPr>
            <w:r w:rsidRPr="00467231">
              <w:rPr>
                <w:b/>
                <w:color w:val="000000"/>
                <w:sz w:val="32"/>
              </w:rPr>
              <w:lastRenderedPageBreak/>
              <w:t>附表</w:t>
            </w:r>
            <w:r w:rsidR="000F7534" w:rsidRPr="00467231">
              <w:rPr>
                <w:rFonts w:hint="eastAsia"/>
                <w:b/>
                <w:color w:val="000000"/>
                <w:sz w:val="32"/>
              </w:rPr>
              <w:t>二</w:t>
            </w:r>
            <w:r w:rsidR="00207AAA" w:rsidRPr="00467231">
              <w:rPr>
                <w:rFonts w:hint="eastAsia"/>
                <w:b/>
                <w:color w:val="000000"/>
                <w:sz w:val="32"/>
              </w:rPr>
              <w:t xml:space="preserve"> </w:t>
            </w:r>
            <w:r w:rsidR="00D61E87" w:rsidRPr="00467231">
              <w:rPr>
                <w:b/>
                <w:color w:val="000000"/>
                <w:sz w:val="32"/>
              </w:rPr>
              <w:t>土地申請書</w:t>
            </w:r>
            <w:r w:rsidR="00751DD9" w:rsidRPr="00467231">
              <w:rPr>
                <w:b/>
                <w:color w:val="000000"/>
                <w:sz w:val="32"/>
              </w:rPr>
              <w:t>（續表）</w:t>
            </w:r>
          </w:p>
        </w:tc>
      </w:tr>
      <w:tr w:rsidR="00147CFE" w:rsidRPr="00467231" w14:paraId="280DB7BC" w14:textId="77777777" w:rsidTr="002E6167">
        <w:trPr>
          <w:trHeight w:val="794"/>
        </w:trPr>
        <w:tc>
          <w:tcPr>
            <w:tcW w:w="4892" w:type="dxa"/>
            <w:gridSpan w:val="13"/>
            <w:shd w:val="clear" w:color="auto" w:fill="auto"/>
          </w:tcPr>
          <w:p w14:paraId="5CF6098F" w14:textId="77777777" w:rsidR="00147CFE" w:rsidRPr="00467231" w:rsidRDefault="00147CFE" w:rsidP="00147CFE">
            <w:pPr>
              <w:pStyle w:val="aff5"/>
              <w:snapToGrid w:val="0"/>
              <w:spacing w:before="0" w:after="0" w:line="420" w:lineRule="exact"/>
              <w:rPr>
                <w:rFonts w:eastAsia="標楷體"/>
                <w:color w:val="000000"/>
                <w:sz w:val="24"/>
                <w:szCs w:val="24"/>
              </w:rPr>
            </w:pPr>
            <w:r w:rsidRPr="00467231">
              <w:rPr>
                <w:rFonts w:eastAsia="標楷體"/>
                <w:color w:val="000000"/>
                <w:sz w:val="24"/>
                <w:szCs w:val="24"/>
              </w:rPr>
              <w:t>產業類別</w:t>
            </w:r>
          </w:p>
          <w:p w14:paraId="0C27A13F" w14:textId="636F37AA" w:rsidR="00147CFE" w:rsidRPr="00467231" w:rsidRDefault="000075C4" w:rsidP="00147CFE">
            <w:pPr>
              <w:pStyle w:val="aff5"/>
              <w:snapToGrid w:val="0"/>
              <w:spacing w:before="0" w:after="0" w:line="420" w:lineRule="exact"/>
              <w:rPr>
                <w:rFonts w:eastAsia="標楷體"/>
                <w:color w:val="000000"/>
                <w:sz w:val="24"/>
                <w:szCs w:val="24"/>
              </w:rPr>
            </w:pPr>
            <w:r w:rsidRPr="00467231">
              <w:rPr>
                <w:rFonts w:eastAsia="標楷體" w:hint="eastAsia"/>
                <w:color w:val="000000"/>
                <w:sz w:val="24"/>
                <w:szCs w:val="24"/>
              </w:rPr>
              <w:t>（</w:t>
            </w:r>
            <w:r w:rsidR="00147CFE" w:rsidRPr="00467231">
              <w:rPr>
                <w:rFonts w:eastAsia="標楷體" w:hint="eastAsia"/>
                <w:color w:val="000000"/>
                <w:sz w:val="24"/>
                <w:szCs w:val="24"/>
              </w:rPr>
              <w:t>中類</w:t>
            </w:r>
            <w:r w:rsidRPr="00467231">
              <w:rPr>
                <w:rFonts w:eastAsia="標楷體" w:hint="eastAsia"/>
                <w:color w:val="000000"/>
                <w:sz w:val="24"/>
                <w:szCs w:val="24"/>
              </w:rPr>
              <w:t>）</w:t>
            </w:r>
            <w:r w:rsidR="00147CFE" w:rsidRPr="00467231">
              <w:rPr>
                <w:rFonts w:eastAsia="標楷體"/>
                <w:color w:val="000000"/>
                <w:sz w:val="24"/>
                <w:szCs w:val="24"/>
              </w:rPr>
              <w:t xml:space="preserve"> </w:t>
            </w:r>
          </w:p>
        </w:tc>
        <w:tc>
          <w:tcPr>
            <w:tcW w:w="4941" w:type="dxa"/>
            <w:gridSpan w:val="14"/>
            <w:shd w:val="clear" w:color="auto" w:fill="auto"/>
          </w:tcPr>
          <w:p w14:paraId="14C3A318" w14:textId="77777777" w:rsidR="00147CFE" w:rsidRPr="00467231" w:rsidRDefault="00147CFE" w:rsidP="00147CFE">
            <w:pPr>
              <w:pStyle w:val="aff5"/>
              <w:snapToGrid w:val="0"/>
              <w:spacing w:before="0" w:after="0" w:line="420" w:lineRule="exact"/>
              <w:rPr>
                <w:rFonts w:eastAsia="標楷體"/>
                <w:color w:val="000000"/>
                <w:sz w:val="24"/>
                <w:szCs w:val="24"/>
              </w:rPr>
            </w:pPr>
            <w:r w:rsidRPr="00467231">
              <w:rPr>
                <w:rFonts w:eastAsia="標楷體"/>
                <w:color w:val="000000"/>
                <w:sz w:val="24"/>
                <w:szCs w:val="24"/>
              </w:rPr>
              <w:t>主要產品</w:t>
            </w:r>
          </w:p>
          <w:p w14:paraId="6761A542" w14:textId="61DB97E5" w:rsidR="00147CFE" w:rsidRPr="00467231" w:rsidRDefault="000075C4" w:rsidP="00147CFE">
            <w:pPr>
              <w:pStyle w:val="aff5"/>
              <w:snapToGrid w:val="0"/>
              <w:spacing w:before="0" w:after="0" w:line="420" w:lineRule="exact"/>
              <w:rPr>
                <w:rFonts w:eastAsia="標楷體"/>
                <w:color w:val="000000"/>
                <w:sz w:val="24"/>
                <w:szCs w:val="24"/>
              </w:rPr>
            </w:pPr>
            <w:r w:rsidRPr="00467231">
              <w:rPr>
                <w:rFonts w:eastAsia="標楷體" w:hint="eastAsia"/>
                <w:color w:val="000000"/>
                <w:sz w:val="24"/>
                <w:szCs w:val="24"/>
              </w:rPr>
              <w:t>（</w:t>
            </w:r>
            <w:r w:rsidR="00147CFE" w:rsidRPr="00467231">
              <w:rPr>
                <w:rFonts w:eastAsia="標楷體" w:hint="eastAsia"/>
                <w:color w:val="000000"/>
                <w:sz w:val="24"/>
                <w:szCs w:val="24"/>
              </w:rPr>
              <w:t>細類</w:t>
            </w:r>
            <w:r w:rsidRPr="00467231">
              <w:rPr>
                <w:rFonts w:eastAsia="標楷體" w:hint="eastAsia"/>
                <w:color w:val="000000"/>
                <w:sz w:val="24"/>
                <w:szCs w:val="24"/>
              </w:rPr>
              <w:t>）</w:t>
            </w:r>
          </w:p>
        </w:tc>
      </w:tr>
      <w:tr w:rsidR="00751DD9" w:rsidRPr="00467231" w14:paraId="08FF625D" w14:textId="77777777" w:rsidTr="002E6167">
        <w:trPr>
          <w:trHeight w:val="64"/>
        </w:trPr>
        <w:tc>
          <w:tcPr>
            <w:tcW w:w="1434" w:type="dxa"/>
            <w:gridSpan w:val="3"/>
            <w:shd w:val="clear" w:color="auto" w:fill="auto"/>
            <w:vAlign w:val="center"/>
          </w:tcPr>
          <w:p w14:paraId="314E6A36" w14:textId="77777777" w:rsidR="00751DD9" w:rsidRPr="00467231" w:rsidRDefault="00751DD9" w:rsidP="0045581E">
            <w:pPr>
              <w:pStyle w:val="aff5"/>
              <w:snapToGrid w:val="0"/>
              <w:spacing w:before="0" w:after="0" w:line="420" w:lineRule="exact"/>
              <w:rPr>
                <w:rFonts w:eastAsia="標楷體"/>
                <w:color w:val="000000"/>
                <w:sz w:val="24"/>
                <w:szCs w:val="24"/>
              </w:rPr>
            </w:pPr>
            <w:r w:rsidRPr="00467231">
              <w:rPr>
                <w:rFonts w:eastAsia="標楷體"/>
                <w:color w:val="000000"/>
                <w:sz w:val="24"/>
                <w:szCs w:val="24"/>
              </w:rPr>
              <w:t>代碼</w:t>
            </w:r>
          </w:p>
        </w:tc>
        <w:tc>
          <w:tcPr>
            <w:tcW w:w="3458" w:type="dxa"/>
            <w:gridSpan w:val="10"/>
            <w:shd w:val="clear" w:color="auto" w:fill="auto"/>
            <w:vAlign w:val="center"/>
          </w:tcPr>
          <w:p w14:paraId="284D54F6" w14:textId="77777777" w:rsidR="00751DD9" w:rsidRPr="00467231" w:rsidRDefault="00751DD9" w:rsidP="0045581E">
            <w:pPr>
              <w:pStyle w:val="aff5"/>
              <w:snapToGrid w:val="0"/>
              <w:spacing w:before="0" w:after="0" w:line="420" w:lineRule="exact"/>
              <w:rPr>
                <w:rFonts w:eastAsia="標楷體"/>
                <w:color w:val="000000"/>
                <w:sz w:val="24"/>
                <w:szCs w:val="24"/>
              </w:rPr>
            </w:pPr>
            <w:r w:rsidRPr="00467231">
              <w:rPr>
                <w:rFonts w:eastAsia="標楷體"/>
                <w:color w:val="000000"/>
                <w:sz w:val="24"/>
                <w:szCs w:val="24"/>
              </w:rPr>
              <w:t>名稱</w:t>
            </w:r>
          </w:p>
        </w:tc>
        <w:tc>
          <w:tcPr>
            <w:tcW w:w="1679" w:type="dxa"/>
            <w:gridSpan w:val="7"/>
            <w:shd w:val="clear" w:color="auto" w:fill="auto"/>
            <w:vAlign w:val="center"/>
          </w:tcPr>
          <w:p w14:paraId="39C135D0" w14:textId="77777777" w:rsidR="00751DD9" w:rsidRPr="00467231" w:rsidRDefault="00751DD9" w:rsidP="0045581E">
            <w:pPr>
              <w:pStyle w:val="aff5"/>
              <w:snapToGrid w:val="0"/>
              <w:spacing w:before="0" w:after="0" w:line="420" w:lineRule="exact"/>
              <w:rPr>
                <w:rFonts w:eastAsia="標楷體"/>
                <w:color w:val="000000"/>
                <w:sz w:val="24"/>
                <w:szCs w:val="24"/>
              </w:rPr>
            </w:pPr>
            <w:r w:rsidRPr="00467231">
              <w:rPr>
                <w:rFonts w:eastAsia="標楷體"/>
                <w:color w:val="000000"/>
                <w:sz w:val="24"/>
                <w:szCs w:val="24"/>
              </w:rPr>
              <w:t>代碼</w:t>
            </w:r>
          </w:p>
        </w:tc>
        <w:tc>
          <w:tcPr>
            <w:tcW w:w="3262" w:type="dxa"/>
            <w:gridSpan w:val="7"/>
            <w:shd w:val="clear" w:color="auto" w:fill="auto"/>
            <w:vAlign w:val="center"/>
          </w:tcPr>
          <w:p w14:paraId="443A3B3D" w14:textId="77777777" w:rsidR="00751DD9" w:rsidRPr="00467231" w:rsidRDefault="00751DD9" w:rsidP="0045581E">
            <w:pPr>
              <w:pStyle w:val="aff5"/>
              <w:snapToGrid w:val="0"/>
              <w:spacing w:before="0" w:after="0" w:line="420" w:lineRule="exact"/>
              <w:rPr>
                <w:rFonts w:eastAsia="標楷體"/>
                <w:color w:val="000000"/>
                <w:sz w:val="24"/>
                <w:szCs w:val="24"/>
              </w:rPr>
            </w:pPr>
            <w:r w:rsidRPr="00467231">
              <w:rPr>
                <w:rFonts w:eastAsia="標楷體"/>
                <w:color w:val="000000"/>
                <w:sz w:val="24"/>
                <w:szCs w:val="24"/>
              </w:rPr>
              <w:t>名稱</w:t>
            </w:r>
          </w:p>
        </w:tc>
      </w:tr>
      <w:tr w:rsidR="00751DD9" w:rsidRPr="00467231" w14:paraId="3326C14B" w14:textId="77777777" w:rsidTr="002E6167">
        <w:trPr>
          <w:trHeight w:val="64"/>
        </w:trPr>
        <w:tc>
          <w:tcPr>
            <w:tcW w:w="1434" w:type="dxa"/>
            <w:gridSpan w:val="3"/>
            <w:shd w:val="clear" w:color="auto" w:fill="auto"/>
            <w:vAlign w:val="center"/>
          </w:tcPr>
          <w:p w14:paraId="486D3D09"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3458" w:type="dxa"/>
            <w:gridSpan w:val="10"/>
            <w:shd w:val="clear" w:color="auto" w:fill="auto"/>
            <w:vAlign w:val="center"/>
          </w:tcPr>
          <w:p w14:paraId="21CB6567"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1679" w:type="dxa"/>
            <w:gridSpan w:val="7"/>
            <w:shd w:val="clear" w:color="auto" w:fill="auto"/>
            <w:vAlign w:val="center"/>
          </w:tcPr>
          <w:p w14:paraId="12FDDFCF"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3262" w:type="dxa"/>
            <w:gridSpan w:val="7"/>
            <w:shd w:val="clear" w:color="auto" w:fill="auto"/>
            <w:vAlign w:val="center"/>
          </w:tcPr>
          <w:p w14:paraId="307FD54D"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r>
      <w:tr w:rsidR="00751DD9" w:rsidRPr="00467231" w14:paraId="57EF74E5" w14:textId="77777777" w:rsidTr="002E6167">
        <w:trPr>
          <w:trHeight w:val="64"/>
        </w:trPr>
        <w:tc>
          <w:tcPr>
            <w:tcW w:w="1434" w:type="dxa"/>
            <w:gridSpan w:val="3"/>
            <w:shd w:val="clear" w:color="auto" w:fill="auto"/>
            <w:vAlign w:val="center"/>
          </w:tcPr>
          <w:p w14:paraId="70D2174F"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3458" w:type="dxa"/>
            <w:gridSpan w:val="10"/>
            <w:shd w:val="clear" w:color="auto" w:fill="auto"/>
            <w:vAlign w:val="center"/>
          </w:tcPr>
          <w:p w14:paraId="46D53353"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1679" w:type="dxa"/>
            <w:gridSpan w:val="7"/>
            <w:shd w:val="clear" w:color="auto" w:fill="auto"/>
            <w:vAlign w:val="center"/>
          </w:tcPr>
          <w:p w14:paraId="7C1EDA47"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3262" w:type="dxa"/>
            <w:gridSpan w:val="7"/>
            <w:shd w:val="clear" w:color="auto" w:fill="auto"/>
            <w:vAlign w:val="center"/>
          </w:tcPr>
          <w:p w14:paraId="46A8E1E9"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r>
      <w:tr w:rsidR="00751DD9" w:rsidRPr="00467231" w14:paraId="2459FC86" w14:textId="77777777" w:rsidTr="002E6167">
        <w:trPr>
          <w:trHeight w:val="64"/>
        </w:trPr>
        <w:tc>
          <w:tcPr>
            <w:tcW w:w="1434" w:type="dxa"/>
            <w:gridSpan w:val="3"/>
            <w:shd w:val="clear" w:color="auto" w:fill="auto"/>
            <w:vAlign w:val="center"/>
          </w:tcPr>
          <w:p w14:paraId="18645973"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3458" w:type="dxa"/>
            <w:gridSpan w:val="10"/>
            <w:shd w:val="clear" w:color="auto" w:fill="auto"/>
            <w:vAlign w:val="center"/>
          </w:tcPr>
          <w:p w14:paraId="5CC8459A"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1679" w:type="dxa"/>
            <w:gridSpan w:val="7"/>
            <w:shd w:val="clear" w:color="auto" w:fill="auto"/>
            <w:vAlign w:val="center"/>
          </w:tcPr>
          <w:p w14:paraId="0A2300F6"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3262" w:type="dxa"/>
            <w:gridSpan w:val="7"/>
            <w:shd w:val="clear" w:color="auto" w:fill="auto"/>
            <w:vAlign w:val="center"/>
          </w:tcPr>
          <w:p w14:paraId="7BE892F0"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r>
      <w:tr w:rsidR="00751DD9" w:rsidRPr="00467231" w14:paraId="1EF76068" w14:textId="77777777" w:rsidTr="002E6167">
        <w:trPr>
          <w:trHeight w:val="64"/>
        </w:trPr>
        <w:tc>
          <w:tcPr>
            <w:tcW w:w="1434" w:type="dxa"/>
            <w:gridSpan w:val="3"/>
            <w:shd w:val="clear" w:color="auto" w:fill="auto"/>
            <w:vAlign w:val="center"/>
          </w:tcPr>
          <w:p w14:paraId="2B39538F"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3458" w:type="dxa"/>
            <w:gridSpan w:val="10"/>
            <w:shd w:val="clear" w:color="auto" w:fill="auto"/>
            <w:vAlign w:val="center"/>
          </w:tcPr>
          <w:p w14:paraId="5147553D"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1679" w:type="dxa"/>
            <w:gridSpan w:val="7"/>
            <w:shd w:val="clear" w:color="auto" w:fill="auto"/>
            <w:vAlign w:val="center"/>
          </w:tcPr>
          <w:p w14:paraId="389DD928"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3262" w:type="dxa"/>
            <w:gridSpan w:val="7"/>
            <w:shd w:val="clear" w:color="auto" w:fill="auto"/>
            <w:vAlign w:val="center"/>
          </w:tcPr>
          <w:p w14:paraId="1AA09EC3"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r>
      <w:tr w:rsidR="00751DD9" w:rsidRPr="00467231" w14:paraId="57EDC867" w14:textId="77777777" w:rsidTr="002E6167">
        <w:trPr>
          <w:trHeight w:val="64"/>
        </w:trPr>
        <w:tc>
          <w:tcPr>
            <w:tcW w:w="1434" w:type="dxa"/>
            <w:gridSpan w:val="3"/>
            <w:shd w:val="clear" w:color="auto" w:fill="auto"/>
            <w:vAlign w:val="center"/>
          </w:tcPr>
          <w:p w14:paraId="133A26CA"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3458" w:type="dxa"/>
            <w:gridSpan w:val="10"/>
            <w:shd w:val="clear" w:color="auto" w:fill="auto"/>
            <w:vAlign w:val="center"/>
          </w:tcPr>
          <w:p w14:paraId="38EEBEEB"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1679" w:type="dxa"/>
            <w:gridSpan w:val="7"/>
            <w:shd w:val="clear" w:color="auto" w:fill="auto"/>
            <w:vAlign w:val="center"/>
          </w:tcPr>
          <w:p w14:paraId="3A1F054E"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3262" w:type="dxa"/>
            <w:gridSpan w:val="7"/>
            <w:shd w:val="clear" w:color="auto" w:fill="auto"/>
            <w:vAlign w:val="center"/>
          </w:tcPr>
          <w:p w14:paraId="531B4332"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r>
      <w:tr w:rsidR="00751DD9" w:rsidRPr="00467231" w14:paraId="64072E15" w14:textId="77777777" w:rsidTr="002E6167">
        <w:trPr>
          <w:trHeight w:val="64"/>
        </w:trPr>
        <w:tc>
          <w:tcPr>
            <w:tcW w:w="1434" w:type="dxa"/>
            <w:gridSpan w:val="3"/>
            <w:shd w:val="clear" w:color="auto" w:fill="auto"/>
            <w:vAlign w:val="center"/>
          </w:tcPr>
          <w:p w14:paraId="582DFF31"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3458" w:type="dxa"/>
            <w:gridSpan w:val="10"/>
            <w:shd w:val="clear" w:color="auto" w:fill="auto"/>
            <w:vAlign w:val="center"/>
          </w:tcPr>
          <w:p w14:paraId="77A3EA97"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1679" w:type="dxa"/>
            <w:gridSpan w:val="7"/>
            <w:shd w:val="clear" w:color="auto" w:fill="auto"/>
            <w:vAlign w:val="center"/>
          </w:tcPr>
          <w:p w14:paraId="666BA35B"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c>
          <w:tcPr>
            <w:tcW w:w="3262" w:type="dxa"/>
            <w:gridSpan w:val="7"/>
            <w:shd w:val="clear" w:color="auto" w:fill="auto"/>
            <w:vAlign w:val="center"/>
          </w:tcPr>
          <w:p w14:paraId="4A66C7AE" w14:textId="77777777" w:rsidR="00751DD9" w:rsidRPr="00467231" w:rsidRDefault="00751DD9" w:rsidP="00273340">
            <w:pPr>
              <w:pStyle w:val="aff5"/>
              <w:snapToGrid w:val="0"/>
              <w:spacing w:before="0" w:after="0" w:line="420" w:lineRule="exact"/>
              <w:jc w:val="both"/>
              <w:rPr>
                <w:rFonts w:eastAsia="標楷體"/>
                <w:color w:val="FF0000"/>
                <w:sz w:val="24"/>
                <w:szCs w:val="24"/>
              </w:rPr>
            </w:pPr>
          </w:p>
        </w:tc>
      </w:tr>
      <w:tr w:rsidR="00751DD9" w:rsidRPr="00467231" w14:paraId="59B32F51" w14:textId="77777777" w:rsidTr="002E6167">
        <w:trPr>
          <w:trHeight w:val="222"/>
        </w:trPr>
        <w:tc>
          <w:tcPr>
            <w:tcW w:w="1434" w:type="dxa"/>
            <w:gridSpan w:val="3"/>
            <w:shd w:val="clear" w:color="auto" w:fill="auto"/>
            <w:vAlign w:val="center"/>
          </w:tcPr>
          <w:p w14:paraId="027FCD99" w14:textId="77777777" w:rsidR="00751DD9" w:rsidRPr="00467231" w:rsidRDefault="00751DD9" w:rsidP="00273340">
            <w:pPr>
              <w:pStyle w:val="aff5"/>
              <w:snapToGrid w:val="0"/>
              <w:spacing w:before="0" w:after="0" w:line="420" w:lineRule="exact"/>
              <w:jc w:val="both"/>
              <w:rPr>
                <w:rFonts w:eastAsia="標楷體"/>
                <w:color w:val="000000"/>
                <w:sz w:val="20"/>
              </w:rPr>
            </w:pPr>
            <w:r w:rsidRPr="00467231">
              <w:rPr>
                <w:rFonts w:eastAsia="標楷體"/>
                <w:color w:val="000000"/>
                <w:sz w:val="24"/>
                <w:szCs w:val="24"/>
              </w:rPr>
              <w:t>預計開始</w:t>
            </w:r>
            <w:r w:rsidRPr="00467231">
              <w:rPr>
                <w:rFonts w:eastAsia="標楷體"/>
                <w:color w:val="000000"/>
                <w:sz w:val="24"/>
                <w:szCs w:val="24"/>
              </w:rPr>
              <w:br/>
            </w:r>
            <w:r w:rsidRPr="00467231">
              <w:rPr>
                <w:rFonts w:eastAsia="標楷體"/>
                <w:color w:val="000000"/>
                <w:sz w:val="24"/>
                <w:szCs w:val="24"/>
              </w:rPr>
              <w:t>興工時間</w:t>
            </w:r>
          </w:p>
        </w:tc>
        <w:tc>
          <w:tcPr>
            <w:tcW w:w="1722" w:type="dxa"/>
            <w:gridSpan w:val="5"/>
            <w:shd w:val="clear" w:color="auto" w:fill="auto"/>
            <w:vAlign w:val="center"/>
          </w:tcPr>
          <w:p w14:paraId="7BFF249F" w14:textId="17857AF6" w:rsidR="00751DD9" w:rsidRPr="00467231" w:rsidRDefault="00751DD9" w:rsidP="00E4269D">
            <w:pPr>
              <w:pStyle w:val="aff5"/>
              <w:snapToGrid w:val="0"/>
              <w:spacing w:before="0" w:after="0" w:line="420" w:lineRule="exact"/>
              <w:ind w:firstLineChars="200" w:firstLine="480"/>
              <w:jc w:val="right"/>
              <w:rPr>
                <w:rFonts w:eastAsia="標楷體"/>
                <w:color w:val="000000"/>
                <w:sz w:val="20"/>
              </w:rPr>
            </w:pPr>
            <w:r w:rsidRPr="00467231">
              <w:rPr>
                <w:rFonts w:eastAsia="標楷體"/>
                <w:color w:val="000000"/>
                <w:sz w:val="24"/>
                <w:szCs w:val="24"/>
              </w:rPr>
              <w:t>年</w:t>
            </w:r>
            <w:r w:rsidR="009F5D8F" w:rsidRPr="00467231">
              <w:rPr>
                <w:rFonts w:eastAsia="標楷體" w:hint="eastAsia"/>
                <w:color w:val="000000"/>
                <w:sz w:val="24"/>
                <w:szCs w:val="24"/>
              </w:rPr>
              <w:t xml:space="preserve">　</w:t>
            </w:r>
            <w:r w:rsidRPr="00467231">
              <w:rPr>
                <w:rFonts w:eastAsia="標楷體"/>
                <w:color w:val="FF0000"/>
                <w:sz w:val="24"/>
                <w:szCs w:val="24"/>
              </w:rPr>
              <w:t xml:space="preserve">　</w:t>
            </w:r>
            <w:r w:rsidRPr="00467231">
              <w:rPr>
                <w:rFonts w:eastAsia="標楷體"/>
                <w:color w:val="000000"/>
                <w:sz w:val="24"/>
                <w:szCs w:val="24"/>
              </w:rPr>
              <w:t>月</w:t>
            </w:r>
          </w:p>
        </w:tc>
        <w:tc>
          <w:tcPr>
            <w:tcW w:w="1736" w:type="dxa"/>
            <w:gridSpan w:val="5"/>
            <w:shd w:val="clear" w:color="auto" w:fill="auto"/>
            <w:vAlign w:val="center"/>
          </w:tcPr>
          <w:p w14:paraId="062CD0E4" w14:textId="77777777" w:rsidR="00751DD9" w:rsidRPr="00467231" w:rsidRDefault="00751DD9" w:rsidP="00273340">
            <w:pPr>
              <w:pStyle w:val="aff5"/>
              <w:spacing w:before="50" w:after="50" w:line="420" w:lineRule="exact"/>
              <w:jc w:val="both"/>
              <w:rPr>
                <w:rFonts w:eastAsia="標楷體"/>
                <w:color w:val="000000"/>
                <w:sz w:val="24"/>
                <w:szCs w:val="24"/>
              </w:rPr>
            </w:pPr>
            <w:r w:rsidRPr="00467231">
              <w:rPr>
                <w:rFonts w:eastAsia="標楷體"/>
                <w:color w:val="000000"/>
                <w:sz w:val="24"/>
                <w:szCs w:val="24"/>
              </w:rPr>
              <w:t>預計開始</w:t>
            </w:r>
            <w:r w:rsidRPr="00467231">
              <w:rPr>
                <w:rFonts w:eastAsia="標楷體"/>
                <w:color w:val="000000"/>
                <w:sz w:val="24"/>
                <w:szCs w:val="24"/>
              </w:rPr>
              <w:br/>
            </w:r>
            <w:r w:rsidRPr="00467231">
              <w:rPr>
                <w:rFonts w:eastAsia="標楷體"/>
                <w:color w:val="000000"/>
                <w:sz w:val="24"/>
                <w:szCs w:val="24"/>
              </w:rPr>
              <w:t>營運時間</w:t>
            </w:r>
          </w:p>
        </w:tc>
        <w:tc>
          <w:tcPr>
            <w:tcW w:w="1679" w:type="dxa"/>
            <w:gridSpan w:val="7"/>
            <w:shd w:val="clear" w:color="auto" w:fill="auto"/>
            <w:vAlign w:val="center"/>
          </w:tcPr>
          <w:p w14:paraId="00567F3E" w14:textId="136F1D02" w:rsidR="00751DD9" w:rsidRPr="00467231" w:rsidRDefault="00E4269D" w:rsidP="00E4269D">
            <w:pPr>
              <w:pStyle w:val="aff5"/>
              <w:spacing w:before="50" w:after="50" w:line="420" w:lineRule="exact"/>
              <w:ind w:right="35"/>
              <w:jc w:val="right"/>
              <w:rPr>
                <w:rFonts w:eastAsia="標楷體"/>
                <w:color w:val="000000"/>
                <w:sz w:val="24"/>
                <w:szCs w:val="24"/>
              </w:rPr>
            </w:pPr>
            <w:r w:rsidRPr="00467231">
              <w:rPr>
                <w:rFonts w:eastAsia="標楷體" w:hint="eastAsia"/>
                <w:color w:val="000000"/>
                <w:sz w:val="24"/>
                <w:szCs w:val="24"/>
              </w:rPr>
              <w:t xml:space="preserve">年　　</w:t>
            </w:r>
            <w:r w:rsidRPr="00467231">
              <w:rPr>
                <w:rFonts w:eastAsia="標楷體"/>
                <w:color w:val="000000"/>
                <w:sz w:val="24"/>
                <w:szCs w:val="24"/>
              </w:rPr>
              <w:t>月</w:t>
            </w:r>
          </w:p>
        </w:tc>
        <w:tc>
          <w:tcPr>
            <w:tcW w:w="2016" w:type="dxa"/>
            <w:gridSpan w:val="6"/>
            <w:shd w:val="clear" w:color="auto" w:fill="auto"/>
            <w:vAlign w:val="center"/>
          </w:tcPr>
          <w:p w14:paraId="115C1AC9" w14:textId="77777777" w:rsidR="00751DD9" w:rsidRPr="00467231" w:rsidRDefault="00751DD9" w:rsidP="00273340">
            <w:pPr>
              <w:pStyle w:val="aff5"/>
              <w:spacing w:before="50" w:after="50" w:line="420" w:lineRule="exact"/>
              <w:jc w:val="both"/>
              <w:rPr>
                <w:rFonts w:eastAsia="標楷體"/>
                <w:color w:val="000000"/>
                <w:sz w:val="24"/>
                <w:szCs w:val="24"/>
              </w:rPr>
            </w:pPr>
            <w:r w:rsidRPr="00467231">
              <w:rPr>
                <w:rFonts w:eastAsia="標楷體"/>
                <w:color w:val="000000"/>
                <w:sz w:val="24"/>
                <w:szCs w:val="24"/>
              </w:rPr>
              <w:t>預計員工人數</w:t>
            </w:r>
          </w:p>
        </w:tc>
        <w:tc>
          <w:tcPr>
            <w:tcW w:w="1246" w:type="dxa"/>
            <w:shd w:val="clear" w:color="auto" w:fill="auto"/>
            <w:vAlign w:val="center"/>
          </w:tcPr>
          <w:p w14:paraId="157C3969" w14:textId="77777777" w:rsidR="00751DD9" w:rsidRPr="00467231" w:rsidRDefault="00751DD9" w:rsidP="00E4269D">
            <w:pPr>
              <w:pStyle w:val="aff5"/>
              <w:spacing w:before="50" w:after="50" w:line="420" w:lineRule="exact"/>
              <w:jc w:val="right"/>
              <w:rPr>
                <w:rFonts w:eastAsia="標楷體"/>
                <w:color w:val="000000"/>
                <w:sz w:val="24"/>
                <w:szCs w:val="24"/>
              </w:rPr>
            </w:pPr>
            <w:r w:rsidRPr="00467231">
              <w:rPr>
                <w:rFonts w:eastAsia="標楷體"/>
                <w:color w:val="FF0000"/>
                <w:sz w:val="24"/>
                <w:szCs w:val="24"/>
              </w:rPr>
              <w:t xml:space="preserve">　　</w:t>
            </w:r>
            <w:r w:rsidRPr="00467231">
              <w:rPr>
                <w:rFonts w:eastAsia="標楷體"/>
                <w:color w:val="000000"/>
                <w:sz w:val="24"/>
                <w:szCs w:val="24"/>
              </w:rPr>
              <w:t>人</w:t>
            </w:r>
          </w:p>
        </w:tc>
      </w:tr>
      <w:tr w:rsidR="00751DD9" w:rsidRPr="00467231" w14:paraId="11AB7B35" w14:textId="77777777" w:rsidTr="002E6167">
        <w:trPr>
          <w:trHeight w:val="794"/>
        </w:trPr>
        <w:tc>
          <w:tcPr>
            <w:tcW w:w="1434" w:type="dxa"/>
            <w:gridSpan w:val="3"/>
            <w:shd w:val="clear" w:color="auto" w:fill="auto"/>
            <w:vAlign w:val="center"/>
          </w:tcPr>
          <w:p w14:paraId="4A2B0EF9" w14:textId="1BEF6A9E" w:rsidR="00751DD9" w:rsidRPr="00467231" w:rsidRDefault="00751DD9" w:rsidP="00F97B28">
            <w:pPr>
              <w:pStyle w:val="aff5"/>
              <w:snapToGrid w:val="0"/>
              <w:spacing w:before="0" w:after="0" w:line="420" w:lineRule="exact"/>
              <w:jc w:val="both"/>
              <w:rPr>
                <w:rFonts w:eastAsia="標楷體"/>
                <w:color w:val="000000"/>
                <w:sz w:val="20"/>
              </w:rPr>
            </w:pPr>
            <w:r w:rsidRPr="00467231">
              <w:rPr>
                <w:rFonts w:eastAsia="標楷體"/>
                <w:color w:val="000000"/>
                <w:sz w:val="24"/>
                <w:szCs w:val="24"/>
              </w:rPr>
              <w:t>預估用電量</w:t>
            </w:r>
            <w:r w:rsidRPr="00467231">
              <w:rPr>
                <w:rFonts w:eastAsia="標楷體"/>
                <w:color w:val="000000"/>
                <w:sz w:val="24"/>
                <w:szCs w:val="24"/>
              </w:rPr>
              <w:t xml:space="preserve"> </w:t>
            </w:r>
            <w:r w:rsidR="000075C4" w:rsidRPr="00467231">
              <w:rPr>
                <w:rFonts w:eastAsia="標楷體"/>
                <w:color w:val="000000"/>
                <w:sz w:val="24"/>
                <w:szCs w:val="24"/>
              </w:rPr>
              <w:t>（</w:t>
            </w:r>
            <w:r w:rsidRPr="00467231">
              <w:rPr>
                <w:rFonts w:eastAsia="標楷體"/>
                <w:color w:val="000000"/>
                <w:sz w:val="24"/>
                <w:szCs w:val="24"/>
              </w:rPr>
              <w:t>h</w:t>
            </w:r>
            <w:r w:rsidR="00F97B28" w:rsidRPr="00467231">
              <w:rPr>
                <w:rFonts w:eastAsia="標楷體" w:hint="eastAsia"/>
                <w:color w:val="000000"/>
                <w:sz w:val="24"/>
                <w:szCs w:val="24"/>
              </w:rPr>
              <w:t>a</w:t>
            </w:r>
            <w:r w:rsidRPr="00467231">
              <w:rPr>
                <w:rFonts w:eastAsia="標楷體"/>
                <w:color w:val="000000"/>
                <w:sz w:val="24"/>
                <w:szCs w:val="24"/>
              </w:rPr>
              <w:t>/kw</w:t>
            </w:r>
            <w:r w:rsidR="000075C4" w:rsidRPr="00467231">
              <w:rPr>
                <w:rFonts w:eastAsia="標楷體"/>
                <w:color w:val="000000"/>
                <w:sz w:val="24"/>
                <w:szCs w:val="24"/>
              </w:rPr>
              <w:t>）</w:t>
            </w:r>
          </w:p>
        </w:tc>
        <w:tc>
          <w:tcPr>
            <w:tcW w:w="1722" w:type="dxa"/>
            <w:gridSpan w:val="5"/>
            <w:shd w:val="clear" w:color="auto" w:fill="auto"/>
            <w:vAlign w:val="center"/>
          </w:tcPr>
          <w:p w14:paraId="70EA3C9F" w14:textId="43DFCF0B" w:rsidR="00751DD9" w:rsidRPr="00467231" w:rsidRDefault="00A46133" w:rsidP="003603BD">
            <w:pPr>
              <w:pStyle w:val="aff5"/>
              <w:snapToGrid w:val="0"/>
              <w:spacing w:before="0" w:after="0" w:line="420" w:lineRule="exact"/>
              <w:ind w:leftChars="-40" w:left="-112" w:rightChars="-40" w:right="-112"/>
              <w:jc w:val="left"/>
              <w:rPr>
                <w:rFonts w:eastAsia="標楷體"/>
                <w:color w:val="000000"/>
                <w:sz w:val="24"/>
                <w:szCs w:val="24"/>
              </w:rPr>
            </w:pPr>
            <w:r w:rsidRPr="00467231">
              <w:rPr>
                <w:rFonts w:eastAsia="標楷體" w:hint="eastAsia"/>
                <w:color w:val="000000"/>
                <w:sz w:val="24"/>
                <w:szCs w:val="24"/>
              </w:rPr>
              <w:t xml:space="preserve">興建：　</w:t>
            </w:r>
            <w:r w:rsidR="003603BD" w:rsidRPr="00467231">
              <w:rPr>
                <w:rFonts w:eastAsia="標楷體" w:hint="eastAsia"/>
                <w:color w:val="000000"/>
                <w:sz w:val="24"/>
                <w:szCs w:val="24"/>
              </w:rPr>
              <w:t xml:space="preserve"> </w:t>
            </w:r>
            <w:r w:rsidRPr="00467231">
              <w:rPr>
                <w:rFonts w:eastAsia="標楷體" w:hint="eastAsia"/>
                <w:color w:val="000000"/>
                <w:sz w:val="24"/>
                <w:szCs w:val="24"/>
              </w:rPr>
              <w:t xml:space="preserve">　</w:t>
            </w:r>
            <w:r w:rsidRPr="00467231">
              <w:rPr>
                <w:rFonts w:eastAsia="標楷體" w:hint="eastAsia"/>
                <w:color w:val="000000"/>
                <w:sz w:val="24"/>
                <w:szCs w:val="24"/>
              </w:rPr>
              <w:t>kw</w:t>
            </w:r>
          </w:p>
          <w:p w14:paraId="65249B9E" w14:textId="7C16C0EB" w:rsidR="00A46133" w:rsidRPr="00467231" w:rsidRDefault="00A46133" w:rsidP="003603BD">
            <w:pPr>
              <w:pStyle w:val="aff5"/>
              <w:snapToGrid w:val="0"/>
              <w:spacing w:before="0" w:after="0" w:line="420" w:lineRule="exact"/>
              <w:ind w:leftChars="-40" w:left="-112" w:rightChars="-40" w:right="-112"/>
              <w:jc w:val="left"/>
              <w:rPr>
                <w:rFonts w:eastAsia="標楷體"/>
                <w:color w:val="000000"/>
                <w:sz w:val="20"/>
              </w:rPr>
            </w:pPr>
            <w:r w:rsidRPr="00467231">
              <w:rPr>
                <w:rFonts w:eastAsia="標楷體" w:hint="eastAsia"/>
                <w:color w:val="000000"/>
                <w:sz w:val="24"/>
                <w:szCs w:val="24"/>
              </w:rPr>
              <w:t xml:space="preserve">營運：　</w:t>
            </w:r>
            <w:r w:rsidR="003603BD" w:rsidRPr="00467231">
              <w:rPr>
                <w:rFonts w:eastAsia="標楷體" w:hint="eastAsia"/>
                <w:color w:val="000000"/>
                <w:sz w:val="24"/>
                <w:szCs w:val="24"/>
              </w:rPr>
              <w:t xml:space="preserve"> </w:t>
            </w:r>
            <w:r w:rsidRPr="00467231">
              <w:rPr>
                <w:rFonts w:eastAsia="標楷體" w:hint="eastAsia"/>
                <w:color w:val="000000"/>
                <w:sz w:val="24"/>
                <w:szCs w:val="24"/>
              </w:rPr>
              <w:t xml:space="preserve">　</w:t>
            </w:r>
            <w:r w:rsidRPr="00467231">
              <w:rPr>
                <w:rFonts w:eastAsia="標楷體" w:hint="eastAsia"/>
                <w:color w:val="000000"/>
                <w:sz w:val="24"/>
                <w:szCs w:val="24"/>
              </w:rPr>
              <w:t>kw</w:t>
            </w:r>
          </w:p>
        </w:tc>
        <w:tc>
          <w:tcPr>
            <w:tcW w:w="1736" w:type="dxa"/>
            <w:gridSpan w:val="5"/>
            <w:shd w:val="clear" w:color="auto" w:fill="auto"/>
            <w:vAlign w:val="center"/>
          </w:tcPr>
          <w:p w14:paraId="0061B3D0" w14:textId="77777777" w:rsidR="003603BD" w:rsidRPr="00467231" w:rsidRDefault="00751DD9" w:rsidP="003603BD">
            <w:pPr>
              <w:pStyle w:val="aff5"/>
              <w:snapToGrid w:val="0"/>
              <w:spacing w:before="0" w:after="0" w:line="420" w:lineRule="exact"/>
              <w:ind w:leftChars="-13" w:left="-36" w:rightChars="-50" w:right="-140"/>
              <w:jc w:val="left"/>
              <w:rPr>
                <w:rFonts w:eastAsia="標楷體"/>
                <w:color w:val="000000"/>
                <w:sz w:val="24"/>
                <w:szCs w:val="24"/>
              </w:rPr>
            </w:pPr>
            <w:r w:rsidRPr="00467231">
              <w:rPr>
                <w:rFonts w:eastAsia="標楷體"/>
                <w:color w:val="000000"/>
                <w:sz w:val="24"/>
                <w:szCs w:val="24"/>
              </w:rPr>
              <w:t>預估用水量</w:t>
            </w:r>
            <w:r w:rsidRPr="00467231">
              <w:rPr>
                <w:rFonts w:eastAsia="標楷體"/>
                <w:color w:val="000000"/>
                <w:sz w:val="24"/>
                <w:szCs w:val="24"/>
              </w:rPr>
              <w:t xml:space="preserve"> </w:t>
            </w:r>
          </w:p>
          <w:p w14:paraId="4872DFFA" w14:textId="3F3BD51B" w:rsidR="00751DD9" w:rsidRPr="00467231" w:rsidRDefault="000075C4" w:rsidP="003603BD">
            <w:pPr>
              <w:pStyle w:val="aff5"/>
              <w:snapToGrid w:val="0"/>
              <w:spacing w:before="0" w:after="0" w:line="420" w:lineRule="exact"/>
              <w:ind w:leftChars="-13" w:left="-36" w:rightChars="-50" w:right="-140"/>
              <w:jc w:val="left"/>
              <w:rPr>
                <w:rFonts w:eastAsia="標楷體"/>
                <w:color w:val="000000"/>
                <w:sz w:val="24"/>
                <w:szCs w:val="24"/>
              </w:rPr>
            </w:pPr>
            <w:r w:rsidRPr="00467231">
              <w:rPr>
                <w:rFonts w:eastAsia="標楷體"/>
                <w:color w:val="000000"/>
                <w:sz w:val="24"/>
                <w:szCs w:val="24"/>
              </w:rPr>
              <w:t>（</w:t>
            </w:r>
            <w:r w:rsidR="00751DD9" w:rsidRPr="00467231">
              <w:rPr>
                <w:rFonts w:eastAsia="標楷體"/>
                <w:color w:val="000000"/>
                <w:sz w:val="24"/>
                <w:szCs w:val="24"/>
              </w:rPr>
              <w:t>含民生用水</w:t>
            </w:r>
            <w:r w:rsidRPr="00467231">
              <w:rPr>
                <w:rFonts w:eastAsia="標楷體"/>
                <w:color w:val="000000"/>
                <w:sz w:val="24"/>
                <w:szCs w:val="24"/>
              </w:rPr>
              <w:t>）</w:t>
            </w:r>
            <w:r w:rsidR="00751DD9" w:rsidRPr="00467231">
              <w:rPr>
                <w:rFonts w:eastAsia="標楷體"/>
                <w:color w:val="000000"/>
                <w:sz w:val="24"/>
                <w:szCs w:val="24"/>
              </w:rPr>
              <w:t xml:space="preserve"> </w:t>
            </w:r>
            <w:r w:rsidRPr="00467231">
              <w:rPr>
                <w:rFonts w:eastAsia="標楷體"/>
                <w:color w:val="000000"/>
                <w:sz w:val="24"/>
                <w:szCs w:val="24"/>
              </w:rPr>
              <w:t>（</w:t>
            </w:r>
            <w:r w:rsidR="00A46133" w:rsidRPr="00467231">
              <w:rPr>
                <w:rFonts w:eastAsia="標楷體" w:hint="eastAsia"/>
                <w:color w:val="000000"/>
                <w:sz w:val="24"/>
                <w:szCs w:val="24"/>
              </w:rPr>
              <w:t>m3</w:t>
            </w:r>
            <w:r w:rsidR="00751DD9" w:rsidRPr="00467231">
              <w:rPr>
                <w:rFonts w:eastAsia="標楷體"/>
                <w:color w:val="000000"/>
                <w:sz w:val="24"/>
                <w:szCs w:val="24"/>
              </w:rPr>
              <w:t xml:space="preserve"> /</w:t>
            </w:r>
            <w:r w:rsidR="00751DD9" w:rsidRPr="00467231">
              <w:rPr>
                <w:rFonts w:eastAsia="標楷體"/>
                <w:color w:val="000000"/>
                <w:sz w:val="24"/>
                <w:szCs w:val="24"/>
              </w:rPr>
              <w:t>日</w:t>
            </w:r>
            <w:r w:rsidRPr="00467231">
              <w:rPr>
                <w:rFonts w:eastAsia="標楷體"/>
                <w:color w:val="000000"/>
                <w:sz w:val="24"/>
                <w:szCs w:val="24"/>
              </w:rPr>
              <w:t>）</w:t>
            </w:r>
          </w:p>
        </w:tc>
        <w:tc>
          <w:tcPr>
            <w:tcW w:w="1679" w:type="dxa"/>
            <w:gridSpan w:val="7"/>
            <w:shd w:val="clear" w:color="auto" w:fill="auto"/>
            <w:vAlign w:val="center"/>
          </w:tcPr>
          <w:p w14:paraId="049C3DF7" w14:textId="57F4C392" w:rsidR="003603BD" w:rsidRPr="00467231" w:rsidRDefault="00A46133" w:rsidP="003603BD">
            <w:pPr>
              <w:pStyle w:val="aff5"/>
              <w:snapToGrid w:val="0"/>
              <w:spacing w:before="0" w:after="0" w:line="420" w:lineRule="exact"/>
              <w:ind w:leftChars="-40" w:left="-112" w:rightChars="-40" w:right="-112"/>
              <w:jc w:val="left"/>
              <w:rPr>
                <w:rFonts w:eastAsia="標楷體"/>
                <w:color w:val="000000"/>
                <w:sz w:val="24"/>
                <w:szCs w:val="24"/>
                <w:vertAlign w:val="superscript"/>
              </w:rPr>
            </w:pPr>
            <w:r w:rsidRPr="00467231">
              <w:rPr>
                <w:rFonts w:eastAsia="標楷體" w:hint="eastAsia"/>
                <w:color w:val="000000"/>
                <w:sz w:val="24"/>
                <w:szCs w:val="24"/>
              </w:rPr>
              <w:t xml:space="preserve">興建：　</w:t>
            </w:r>
            <w:r w:rsidR="003603BD" w:rsidRPr="00467231">
              <w:rPr>
                <w:rFonts w:eastAsia="標楷體" w:hint="eastAsia"/>
                <w:color w:val="000000"/>
                <w:sz w:val="24"/>
                <w:szCs w:val="24"/>
              </w:rPr>
              <w:t xml:space="preserve"> </w:t>
            </w:r>
            <w:r w:rsidRPr="00467231">
              <w:rPr>
                <w:rFonts w:eastAsia="標楷體" w:hint="eastAsia"/>
                <w:color w:val="000000"/>
                <w:sz w:val="24"/>
                <w:szCs w:val="24"/>
              </w:rPr>
              <w:t xml:space="preserve">　</w:t>
            </w:r>
            <w:r w:rsidRPr="00467231">
              <w:rPr>
                <w:rFonts w:eastAsia="標楷體" w:hint="eastAsia"/>
                <w:color w:val="000000"/>
                <w:sz w:val="24"/>
                <w:szCs w:val="24"/>
              </w:rPr>
              <w:t>m</w:t>
            </w:r>
            <w:r w:rsidRPr="00467231">
              <w:rPr>
                <w:rFonts w:eastAsia="標楷體" w:hint="eastAsia"/>
                <w:color w:val="000000"/>
                <w:sz w:val="24"/>
                <w:szCs w:val="24"/>
                <w:vertAlign w:val="superscript"/>
              </w:rPr>
              <w:t>3</w:t>
            </w:r>
          </w:p>
          <w:p w14:paraId="086E918F" w14:textId="63FFA61B" w:rsidR="00751DD9" w:rsidRPr="00467231" w:rsidRDefault="00A46133" w:rsidP="003603BD">
            <w:pPr>
              <w:pStyle w:val="aff5"/>
              <w:snapToGrid w:val="0"/>
              <w:spacing w:before="0" w:after="0" w:line="420" w:lineRule="exact"/>
              <w:ind w:leftChars="-40" w:left="-112" w:rightChars="-40" w:right="-112"/>
              <w:jc w:val="left"/>
              <w:rPr>
                <w:rFonts w:eastAsia="標楷體"/>
                <w:color w:val="000000"/>
                <w:sz w:val="24"/>
                <w:szCs w:val="24"/>
              </w:rPr>
            </w:pPr>
            <w:r w:rsidRPr="00467231">
              <w:rPr>
                <w:rFonts w:eastAsia="標楷體" w:hint="eastAsia"/>
                <w:color w:val="000000"/>
                <w:sz w:val="24"/>
                <w:szCs w:val="24"/>
              </w:rPr>
              <w:t xml:space="preserve">營運：　</w:t>
            </w:r>
            <w:r w:rsidR="003603BD" w:rsidRPr="00467231">
              <w:rPr>
                <w:rFonts w:eastAsia="標楷體" w:hint="eastAsia"/>
                <w:color w:val="000000"/>
                <w:sz w:val="24"/>
                <w:szCs w:val="24"/>
              </w:rPr>
              <w:t xml:space="preserve"> </w:t>
            </w:r>
            <w:r w:rsidRPr="00467231">
              <w:rPr>
                <w:rFonts w:eastAsia="標楷體" w:hint="eastAsia"/>
                <w:color w:val="000000"/>
                <w:sz w:val="24"/>
                <w:szCs w:val="24"/>
              </w:rPr>
              <w:t xml:space="preserve">　</w:t>
            </w:r>
            <w:r w:rsidRPr="00467231">
              <w:rPr>
                <w:rFonts w:eastAsia="標楷體" w:hint="eastAsia"/>
                <w:color w:val="000000"/>
                <w:sz w:val="24"/>
                <w:szCs w:val="24"/>
              </w:rPr>
              <w:t>m</w:t>
            </w:r>
            <w:r w:rsidRPr="00467231">
              <w:rPr>
                <w:rFonts w:eastAsia="標楷體" w:hint="eastAsia"/>
                <w:color w:val="000000"/>
                <w:sz w:val="24"/>
                <w:szCs w:val="24"/>
                <w:vertAlign w:val="superscript"/>
              </w:rPr>
              <w:t>3</w:t>
            </w:r>
          </w:p>
        </w:tc>
        <w:tc>
          <w:tcPr>
            <w:tcW w:w="2016" w:type="dxa"/>
            <w:gridSpan w:val="6"/>
            <w:shd w:val="clear" w:color="auto" w:fill="auto"/>
            <w:vAlign w:val="center"/>
          </w:tcPr>
          <w:p w14:paraId="14D2CD3B" w14:textId="09F48234" w:rsidR="00751DD9" w:rsidRPr="00467231" w:rsidRDefault="00751DD9" w:rsidP="003603BD">
            <w:pPr>
              <w:pStyle w:val="aff5"/>
              <w:snapToGrid w:val="0"/>
              <w:spacing w:before="0" w:after="0" w:line="420" w:lineRule="exact"/>
              <w:jc w:val="left"/>
              <w:rPr>
                <w:rFonts w:eastAsia="標楷體"/>
                <w:color w:val="000000"/>
                <w:sz w:val="24"/>
                <w:szCs w:val="24"/>
              </w:rPr>
            </w:pPr>
            <w:r w:rsidRPr="00467231">
              <w:rPr>
                <w:rFonts w:eastAsia="標楷體"/>
                <w:color w:val="000000"/>
                <w:sz w:val="24"/>
                <w:szCs w:val="24"/>
              </w:rPr>
              <w:t>預估廢</w:t>
            </w:r>
            <w:r w:rsidR="000075C4" w:rsidRPr="00467231">
              <w:rPr>
                <w:rFonts w:eastAsia="標楷體"/>
                <w:color w:val="000000"/>
                <w:sz w:val="24"/>
                <w:szCs w:val="24"/>
              </w:rPr>
              <w:t>（</w:t>
            </w:r>
            <w:r w:rsidRPr="00467231">
              <w:rPr>
                <w:rFonts w:eastAsia="標楷體"/>
                <w:color w:val="000000"/>
                <w:sz w:val="24"/>
                <w:szCs w:val="24"/>
              </w:rPr>
              <w:t>污</w:t>
            </w:r>
            <w:r w:rsidR="000075C4" w:rsidRPr="00467231">
              <w:rPr>
                <w:rFonts w:eastAsia="標楷體"/>
                <w:color w:val="000000"/>
                <w:sz w:val="24"/>
                <w:szCs w:val="24"/>
              </w:rPr>
              <w:t>）</w:t>
            </w:r>
            <w:r w:rsidRPr="00467231">
              <w:rPr>
                <w:rFonts w:eastAsia="標楷體"/>
                <w:color w:val="000000"/>
                <w:sz w:val="24"/>
                <w:szCs w:val="24"/>
              </w:rPr>
              <w:t>水量</w:t>
            </w:r>
            <w:r w:rsidRPr="00467231">
              <w:rPr>
                <w:rFonts w:eastAsia="標楷體"/>
                <w:color w:val="000000"/>
                <w:sz w:val="24"/>
                <w:szCs w:val="24"/>
              </w:rPr>
              <w:t xml:space="preserve"> </w:t>
            </w:r>
            <w:r w:rsidR="000075C4" w:rsidRPr="00467231">
              <w:rPr>
                <w:rFonts w:eastAsia="標楷體"/>
                <w:color w:val="000000"/>
                <w:sz w:val="24"/>
                <w:szCs w:val="24"/>
              </w:rPr>
              <w:t>（</w:t>
            </w:r>
            <w:r w:rsidR="00A46133" w:rsidRPr="00467231">
              <w:rPr>
                <w:rFonts w:eastAsia="標楷體" w:hint="eastAsia"/>
                <w:color w:val="000000"/>
                <w:sz w:val="24"/>
                <w:szCs w:val="24"/>
              </w:rPr>
              <w:t>m</w:t>
            </w:r>
            <w:r w:rsidR="00A46133" w:rsidRPr="00467231">
              <w:rPr>
                <w:rFonts w:eastAsia="標楷體" w:hint="eastAsia"/>
                <w:color w:val="000000"/>
                <w:sz w:val="24"/>
                <w:szCs w:val="24"/>
                <w:vertAlign w:val="superscript"/>
              </w:rPr>
              <w:t>3</w:t>
            </w:r>
            <w:r w:rsidRPr="00467231">
              <w:rPr>
                <w:rFonts w:eastAsia="標楷體"/>
                <w:color w:val="000000"/>
                <w:sz w:val="24"/>
                <w:szCs w:val="24"/>
              </w:rPr>
              <w:t xml:space="preserve"> /</w:t>
            </w:r>
            <w:r w:rsidRPr="00467231">
              <w:rPr>
                <w:rFonts w:eastAsia="標楷體"/>
                <w:color w:val="000000"/>
                <w:sz w:val="24"/>
                <w:szCs w:val="24"/>
              </w:rPr>
              <w:t>日</w:t>
            </w:r>
            <w:r w:rsidR="000075C4" w:rsidRPr="00467231">
              <w:rPr>
                <w:rFonts w:eastAsia="標楷體"/>
                <w:color w:val="000000"/>
                <w:sz w:val="24"/>
                <w:szCs w:val="24"/>
              </w:rPr>
              <w:t>）</w:t>
            </w:r>
          </w:p>
        </w:tc>
        <w:tc>
          <w:tcPr>
            <w:tcW w:w="1246" w:type="dxa"/>
            <w:shd w:val="clear" w:color="auto" w:fill="auto"/>
            <w:vAlign w:val="center"/>
          </w:tcPr>
          <w:p w14:paraId="7617FF56" w14:textId="73283A92" w:rsidR="00751DD9" w:rsidRPr="00467231" w:rsidRDefault="00751DD9" w:rsidP="008E6E46">
            <w:pPr>
              <w:pStyle w:val="aff5"/>
              <w:snapToGrid w:val="0"/>
              <w:spacing w:before="0" w:after="0" w:line="420" w:lineRule="exact"/>
              <w:jc w:val="right"/>
              <w:rPr>
                <w:rFonts w:eastAsia="標楷體"/>
                <w:color w:val="000000"/>
                <w:sz w:val="24"/>
                <w:szCs w:val="24"/>
              </w:rPr>
            </w:pPr>
            <w:r w:rsidRPr="00467231">
              <w:rPr>
                <w:rFonts w:eastAsia="標楷體"/>
                <w:color w:val="000000"/>
                <w:sz w:val="24"/>
                <w:szCs w:val="24"/>
              </w:rPr>
              <w:t xml:space="preserve">　</w:t>
            </w:r>
            <w:r w:rsidR="008E6E46" w:rsidRPr="00467231">
              <w:rPr>
                <w:rFonts w:eastAsia="標楷體" w:hint="eastAsia"/>
                <w:color w:val="000000"/>
                <w:sz w:val="24"/>
                <w:szCs w:val="24"/>
              </w:rPr>
              <w:t>m</w:t>
            </w:r>
            <w:r w:rsidR="008E6E46" w:rsidRPr="00467231">
              <w:rPr>
                <w:rFonts w:eastAsia="標楷體" w:hint="eastAsia"/>
                <w:color w:val="000000"/>
                <w:sz w:val="24"/>
                <w:szCs w:val="24"/>
                <w:vertAlign w:val="superscript"/>
              </w:rPr>
              <w:t>3</w:t>
            </w:r>
          </w:p>
        </w:tc>
      </w:tr>
      <w:tr w:rsidR="00751DD9" w:rsidRPr="00467231" w14:paraId="43921AA7" w14:textId="77777777" w:rsidTr="002E6167">
        <w:trPr>
          <w:trHeight w:val="5796"/>
        </w:trPr>
        <w:tc>
          <w:tcPr>
            <w:tcW w:w="9833" w:type="dxa"/>
            <w:gridSpan w:val="27"/>
            <w:shd w:val="clear" w:color="auto" w:fill="auto"/>
          </w:tcPr>
          <w:p w14:paraId="7AA2688E" w14:textId="77777777" w:rsidR="00F66238" w:rsidRPr="00467231" w:rsidRDefault="00F66238" w:rsidP="00273340">
            <w:pPr>
              <w:pStyle w:val="aff5"/>
              <w:snapToGrid w:val="0"/>
              <w:spacing w:before="0" w:after="0" w:line="420" w:lineRule="exact"/>
              <w:jc w:val="both"/>
              <w:rPr>
                <w:rFonts w:eastAsia="標楷體"/>
                <w:color w:val="000000"/>
                <w:sz w:val="20"/>
              </w:rPr>
            </w:pPr>
            <w:r w:rsidRPr="00467231">
              <w:rPr>
                <w:rFonts w:eastAsia="標楷體"/>
                <w:noProof/>
                <w:color w:val="000000"/>
                <w:sz w:val="24"/>
              </w:rPr>
              <mc:AlternateContent>
                <mc:Choice Requires="wps">
                  <w:drawing>
                    <wp:anchor distT="0" distB="0" distL="114300" distR="114300" simplePos="0" relativeHeight="251593728" behindDoc="0" locked="0" layoutInCell="1" allowOverlap="1" wp14:anchorId="490BD3EE" wp14:editId="17AA7B27">
                      <wp:simplePos x="0" y="0"/>
                      <wp:positionH relativeFrom="column">
                        <wp:posOffset>3403600</wp:posOffset>
                      </wp:positionH>
                      <wp:positionV relativeFrom="paragraph">
                        <wp:posOffset>1383030</wp:posOffset>
                      </wp:positionV>
                      <wp:extent cx="1447800" cy="1485900"/>
                      <wp:effectExtent l="19050" t="19050" r="19050" b="19050"/>
                      <wp:wrapNone/>
                      <wp:docPr id="1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85900"/>
                              </a:xfrm>
                              <a:prstGeom prst="rect">
                                <a:avLst/>
                              </a:prstGeom>
                              <a:solidFill>
                                <a:srgbClr val="FFFFFF"/>
                              </a:solidFill>
                              <a:ln w="38100">
                                <a:solidFill>
                                  <a:srgbClr val="000000"/>
                                </a:solidFill>
                                <a:miter lim="800000"/>
                                <a:headEnd/>
                                <a:tailEnd/>
                              </a:ln>
                            </wps:spPr>
                            <wps:txbx>
                              <w:txbxContent>
                                <w:p w14:paraId="49ACBCA8" w14:textId="77777777" w:rsidR="00324A6C" w:rsidRDefault="00324A6C" w:rsidP="00F66238">
                                  <w:pPr>
                                    <w:spacing w:line="300" w:lineRule="exact"/>
                                    <w:jc w:val="center"/>
                                  </w:pPr>
                                  <w:r>
                                    <w:rPr>
                                      <w:rFonts w:hint="eastAsia"/>
                                    </w:rPr>
                                    <w:t>負責人印章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8pt;margin-top:108.9pt;width:114pt;height:11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" strokeweight="3pt">
                      <v:textbox>
                        <w:txbxContent>
                          <w:p w14:paraId="49ACBCA8" w14:textId="77777777" w:rsidR="00324A6C" w:rsidRDefault="00324A6C" w:rsidP="00F66238">
                            <w:pPr>
                              <w:spacing w:line="300" w:lineRule="exact"/>
                              <w:jc w:val="center"/>
                            </w:pPr>
                            <w:r>
                              <w:rPr>
                                <w:rFonts w:hint="eastAsia"/>
                              </w:rPr>
                              <w:t>負責人印章</w:t>
                            </w:r>
                          </w:p>
                        </w:txbxContent>
                      </v:textbox>
                    </v:shape>
                  </w:pict>
                </mc:Fallback>
              </mc:AlternateContent>
            </w:r>
            <w:r w:rsidRPr="00467231">
              <w:rPr>
                <w:rFonts w:eastAsia="標楷體"/>
                <w:noProof/>
                <w:color w:val="000000"/>
                <w:sz w:val="24"/>
              </w:rPr>
              <mc:AlternateContent>
                <mc:Choice Requires="wps">
                  <w:drawing>
                    <wp:anchor distT="0" distB="0" distL="114300" distR="114300" simplePos="0" relativeHeight="251591680" behindDoc="0" locked="0" layoutInCell="1" allowOverlap="1" wp14:anchorId="31E154D3" wp14:editId="02433793">
                      <wp:simplePos x="0" y="0"/>
                      <wp:positionH relativeFrom="column">
                        <wp:posOffset>660873</wp:posOffset>
                      </wp:positionH>
                      <wp:positionV relativeFrom="paragraph">
                        <wp:posOffset>811530</wp:posOffset>
                      </wp:positionV>
                      <wp:extent cx="2081530" cy="2052320"/>
                      <wp:effectExtent l="19050" t="19050" r="13970" b="24130"/>
                      <wp:wrapNone/>
                      <wp:docPr id="19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2052320"/>
                              </a:xfrm>
                              <a:prstGeom prst="rect">
                                <a:avLst/>
                              </a:prstGeom>
                              <a:solidFill>
                                <a:srgbClr val="FFFFFF"/>
                              </a:solidFill>
                              <a:ln w="38100">
                                <a:solidFill>
                                  <a:srgbClr val="000000"/>
                                </a:solidFill>
                                <a:miter lim="800000"/>
                                <a:headEnd/>
                                <a:tailEnd/>
                              </a:ln>
                            </wps:spPr>
                            <wps:txbx>
                              <w:txbxContent>
                                <w:p w14:paraId="41E35473" w14:textId="77777777" w:rsidR="00324A6C" w:rsidRDefault="00324A6C" w:rsidP="00F66238">
                                  <w:pPr>
                                    <w:spacing w:line="240" w:lineRule="atLeast"/>
                                    <w:jc w:val="center"/>
                                  </w:pPr>
                                  <w:r>
                                    <w:rPr>
                                      <w:rFonts w:hint="eastAsia"/>
                                    </w:rPr>
                                    <w:t>申租廠商印章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2.05pt;margin-top:63.9pt;width:163.9pt;height:161.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8NLwIAAFsEAAAOAAAAZHJzL2Uyb0RvYy54bWysVNuO0zAQfUfiHyy/06Rpy7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" strokeweight="3pt">
                      <v:textbox>
                        <w:txbxContent>
                          <w:p w14:paraId="41E35473" w14:textId="77777777" w:rsidR="00324A6C" w:rsidRDefault="00324A6C" w:rsidP="00F66238">
                            <w:pPr>
                              <w:spacing w:line="240" w:lineRule="atLeast"/>
                              <w:jc w:val="center"/>
                            </w:pPr>
                            <w:r>
                              <w:rPr>
                                <w:rFonts w:hint="eastAsia"/>
                              </w:rPr>
                              <w:t>申租廠商印章</w:t>
                            </w:r>
                          </w:p>
                        </w:txbxContent>
                      </v:textbox>
                    </v:shape>
                  </w:pict>
                </mc:Fallback>
              </mc:AlternateContent>
            </w:r>
          </w:p>
        </w:tc>
      </w:tr>
    </w:tbl>
    <w:p w14:paraId="14A31528" w14:textId="2BAF7473" w:rsidR="00147CFE" w:rsidRPr="00467231" w:rsidRDefault="00147CFE" w:rsidP="00147CFE">
      <w:pPr>
        <w:tabs>
          <w:tab w:val="left" w:pos="954"/>
        </w:tabs>
        <w:spacing w:line="420" w:lineRule="exact"/>
        <w:rPr>
          <w:rStyle w:val="afd"/>
          <w:sz w:val="20"/>
        </w:rPr>
      </w:pPr>
      <w:proofErr w:type="gramStart"/>
      <w:r w:rsidRPr="00467231">
        <w:rPr>
          <w:color w:val="000000"/>
          <w:sz w:val="20"/>
          <w:szCs w:val="20"/>
        </w:rPr>
        <w:t>註</w:t>
      </w:r>
      <w:proofErr w:type="gramEnd"/>
      <w:r w:rsidRPr="00467231">
        <w:rPr>
          <w:color w:val="000000"/>
          <w:sz w:val="20"/>
          <w:szCs w:val="20"/>
        </w:rPr>
        <w:t>.</w:t>
      </w:r>
      <w:r w:rsidRPr="00467231">
        <w:rPr>
          <w:color w:val="000000"/>
          <w:sz w:val="20"/>
          <w:szCs w:val="20"/>
        </w:rPr>
        <w:t>：</w:t>
      </w:r>
      <w:r w:rsidRPr="00467231">
        <w:rPr>
          <w:color w:val="000000"/>
          <w:sz w:val="20"/>
          <w:szCs w:val="20"/>
        </w:rPr>
        <w:t>1.</w:t>
      </w:r>
      <w:r w:rsidRPr="00467231">
        <w:rPr>
          <w:rFonts w:hint="eastAsia"/>
          <w:color w:val="000000"/>
          <w:sz w:val="20"/>
          <w:szCs w:val="20"/>
        </w:rPr>
        <w:t>請參考租賃手冊「附件二</w:t>
      </w:r>
      <w:proofErr w:type="gramStart"/>
      <w:r w:rsidRPr="00467231">
        <w:rPr>
          <w:rFonts w:hint="eastAsia"/>
          <w:color w:val="000000"/>
          <w:sz w:val="20"/>
          <w:szCs w:val="20"/>
        </w:rPr>
        <w:t>金門縣產遊博覽</w:t>
      </w:r>
      <w:proofErr w:type="gramEnd"/>
      <w:r w:rsidRPr="00467231">
        <w:rPr>
          <w:rFonts w:hint="eastAsia"/>
          <w:color w:val="000000"/>
          <w:sz w:val="20"/>
          <w:szCs w:val="20"/>
        </w:rPr>
        <w:t>園區產業專用區</w:t>
      </w:r>
      <w:r w:rsidR="000075C4" w:rsidRPr="00467231">
        <w:rPr>
          <w:rFonts w:hint="eastAsia"/>
          <w:color w:val="000000"/>
          <w:sz w:val="20"/>
          <w:szCs w:val="20"/>
        </w:rPr>
        <w:t>（</w:t>
      </w:r>
      <w:r w:rsidRPr="00467231">
        <w:rPr>
          <w:rFonts w:hint="eastAsia"/>
          <w:color w:val="000000"/>
          <w:sz w:val="20"/>
          <w:szCs w:val="20"/>
        </w:rPr>
        <w:t>一</w:t>
      </w:r>
      <w:r w:rsidR="000075C4" w:rsidRPr="00467231">
        <w:rPr>
          <w:rFonts w:hint="eastAsia"/>
          <w:color w:val="000000"/>
          <w:sz w:val="20"/>
          <w:szCs w:val="20"/>
        </w:rPr>
        <w:t>）</w:t>
      </w:r>
      <w:r w:rsidRPr="00467231">
        <w:rPr>
          <w:rFonts w:hint="eastAsia"/>
          <w:color w:val="000000"/>
          <w:sz w:val="20"/>
          <w:szCs w:val="20"/>
        </w:rPr>
        <w:t>引進產業類別」</w:t>
      </w:r>
    </w:p>
    <w:p w14:paraId="4F6F5BA0" w14:textId="77777777" w:rsidR="00147CFE" w:rsidRPr="00467231" w:rsidRDefault="00147CFE" w:rsidP="00147CFE">
      <w:pPr>
        <w:tabs>
          <w:tab w:val="left" w:pos="954"/>
        </w:tabs>
        <w:spacing w:line="420" w:lineRule="exact"/>
        <w:ind w:firstLineChars="200" w:firstLine="400"/>
        <w:rPr>
          <w:sz w:val="26"/>
          <w:szCs w:val="22"/>
        </w:rPr>
      </w:pPr>
      <w:r w:rsidRPr="00467231">
        <w:rPr>
          <w:color w:val="000000"/>
          <w:sz w:val="20"/>
        </w:rPr>
        <w:t>2.</w:t>
      </w:r>
      <w:proofErr w:type="gramStart"/>
      <w:r w:rsidRPr="00467231">
        <w:rPr>
          <w:color w:val="000000"/>
          <w:sz w:val="20"/>
        </w:rPr>
        <w:t>各欄如不</w:t>
      </w:r>
      <w:proofErr w:type="gramEnd"/>
      <w:r w:rsidRPr="00467231">
        <w:rPr>
          <w:color w:val="000000"/>
          <w:sz w:val="20"/>
        </w:rPr>
        <w:t>敷使用，得以附表為之。</w:t>
      </w:r>
    </w:p>
    <w:p w14:paraId="1E14C7F3" w14:textId="77777777" w:rsidR="00751DD9" w:rsidRPr="00467231" w:rsidRDefault="00751DD9" w:rsidP="00273340">
      <w:pPr>
        <w:spacing w:line="420" w:lineRule="exact"/>
        <w:rPr>
          <w:sz w:val="26"/>
          <w:szCs w:val="22"/>
        </w:rPr>
        <w:sectPr w:rsidR="00751DD9" w:rsidRPr="00467231" w:rsidSect="00252B85">
          <w:footerReference w:type="default" r:id="rId12"/>
          <w:pgSz w:w="11906" w:h="16838"/>
          <w:pgMar w:top="1134" w:right="1134" w:bottom="1134" w:left="1134" w:header="850" w:footer="680" w:gutter="0"/>
          <w:pgNumType w:start="1"/>
          <w:cols w:space="425"/>
          <w:docGrid w:type="lines" w:linePitch="381"/>
        </w:sectPr>
      </w:pPr>
    </w:p>
    <w:p w14:paraId="1E47751E" w14:textId="34CE4768" w:rsidR="00803CA2" w:rsidRPr="00467231" w:rsidRDefault="00396EAD" w:rsidP="00BF7FEA">
      <w:pPr>
        <w:pStyle w:val="affff8"/>
        <w:numPr>
          <w:ilvl w:val="0"/>
          <w:numId w:val="114"/>
        </w:numPr>
        <w:tabs>
          <w:tab w:val="left" w:pos="1022"/>
        </w:tabs>
        <w:spacing w:beforeLines="0" w:before="0" w:afterLines="0" w:after="0"/>
        <w:jc w:val="center"/>
        <w:rPr>
          <w:sz w:val="32"/>
          <w:szCs w:val="28"/>
        </w:rPr>
      </w:pPr>
      <w:bookmarkStart w:id="23" w:name="_Toc72759719"/>
      <w:bookmarkStart w:id="24" w:name="_Toc72760133"/>
      <w:bookmarkStart w:id="25" w:name="_Toc72785530"/>
      <w:bookmarkStart w:id="26" w:name="_Ref74145375"/>
      <w:bookmarkStart w:id="27" w:name="_Toc91251376"/>
      <w:bookmarkStart w:id="28" w:name="_Ref93396629"/>
      <w:bookmarkStart w:id="29" w:name="_Ref93396633"/>
      <w:bookmarkStart w:id="30" w:name="_Ref93397269"/>
      <w:bookmarkStart w:id="31" w:name="_Ref53558570"/>
      <w:bookmarkStart w:id="32" w:name="_Ref65679657"/>
      <w:r w:rsidRPr="00467231">
        <w:rPr>
          <w:rFonts w:hint="eastAsia"/>
          <w:sz w:val="32"/>
          <w:szCs w:val="28"/>
        </w:rPr>
        <w:lastRenderedPageBreak/>
        <w:t>申租土地位置圖</w:t>
      </w:r>
      <w:bookmarkEnd w:id="23"/>
      <w:bookmarkEnd w:id="24"/>
      <w:bookmarkEnd w:id="25"/>
      <w:bookmarkEnd w:id="26"/>
      <w:bookmarkEnd w:id="27"/>
      <w:bookmarkEnd w:id="28"/>
      <w:bookmarkEnd w:id="29"/>
      <w:bookmarkEnd w:id="30"/>
    </w:p>
    <w:bookmarkEnd w:id="31"/>
    <w:bookmarkEnd w:id="32"/>
    <w:p w14:paraId="3664D072" w14:textId="2E4F3531" w:rsidR="00704F94" w:rsidRPr="00467231" w:rsidRDefault="00704F94" w:rsidP="00273340">
      <w:pPr>
        <w:rPr>
          <w:lang w:val="x-none"/>
        </w:rPr>
      </w:pPr>
    </w:p>
    <w:tbl>
      <w:tblPr>
        <w:tblW w:w="14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431"/>
        <w:gridCol w:w="510"/>
        <w:gridCol w:w="1559"/>
        <w:gridCol w:w="510"/>
        <w:gridCol w:w="1559"/>
        <w:gridCol w:w="567"/>
        <w:gridCol w:w="1084"/>
        <w:gridCol w:w="475"/>
        <w:gridCol w:w="709"/>
        <w:gridCol w:w="1559"/>
        <w:gridCol w:w="567"/>
        <w:gridCol w:w="1559"/>
        <w:gridCol w:w="160"/>
        <w:gridCol w:w="6"/>
      </w:tblGrid>
      <w:tr w:rsidR="003F7A6B" w:rsidRPr="00467231" w14:paraId="6CC87C72" w14:textId="77777777" w:rsidTr="009076E3">
        <w:trPr>
          <w:gridAfter w:val="2"/>
          <w:wAfter w:w="166" w:type="dxa"/>
          <w:trHeight w:val="20"/>
          <w:jc w:val="center"/>
        </w:trPr>
        <w:tc>
          <w:tcPr>
            <w:tcW w:w="3388" w:type="dxa"/>
            <w:gridSpan w:val="2"/>
            <w:tcBorders>
              <w:top w:val="nil"/>
              <w:left w:val="nil"/>
              <w:bottom w:val="nil"/>
              <w:right w:val="nil"/>
            </w:tcBorders>
            <w:vAlign w:val="center"/>
          </w:tcPr>
          <w:p w14:paraId="549D895E" w14:textId="77777777" w:rsidR="00F66238" w:rsidRPr="00467231" w:rsidRDefault="00F66238" w:rsidP="003F7A6B">
            <w:pPr>
              <w:pStyle w:val="aff5"/>
              <w:snapToGrid w:val="0"/>
              <w:spacing w:beforeLines="20" w:before="76" w:afterLines="20" w:after="76" w:line="280" w:lineRule="exact"/>
              <w:jc w:val="distribute"/>
              <w:rPr>
                <w:rFonts w:eastAsia="標楷體"/>
                <w:color w:val="000000"/>
                <w:sz w:val="28"/>
                <w:szCs w:val="28"/>
              </w:rPr>
            </w:pPr>
            <w:r w:rsidRPr="00467231">
              <w:rPr>
                <w:rFonts w:eastAsia="標楷體"/>
                <w:color w:val="000000"/>
                <w:sz w:val="28"/>
                <w:szCs w:val="28"/>
              </w:rPr>
              <w:t>申租</w:t>
            </w:r>
            <w:proofErr w:type="gramStart"/>
            <w:r w:rsidRPr="00467231">
              <w:rPr>
                <w:rFonts w:eastAsia="標楷體"/>
                <w:color w:val="000000"/>
                <w:sz w:val="28"/>
                <w:szCs w:val="28"/>
              </w:rPr>
              <w:t>坵</w:t>
            </w:r>
            <w:proofErr w:type="gramEnd"/>
            <w:r w:rsidRPr="00467231">
              <w:rPr>
                <w:rFonts w:eastAsia="標楷體"/>
                <w:color w:val="000000"/>
                <w:sz w:val="28"/>
                <w:szCs w:val="28"/>
              </w:rPr>
              <w:t>塊編號志願順序：</w:t>
            </w:r>
          </w:p>
        </w:tc>
        <w:tc>
          <w:tcPr>
            <w:tcW w:w="510" w:type="dxa"/>
            <w:tcBorders>
              <w:top w:val="nil"/>
              <w:left w:val="nil"/>
              <w:bottom w:val="nil"/>
              <w:right w:val="nil"/>
            </w:tcBorders>
            <w:shd w:val="clear" w:color="auto" w:fill="auto"/>
          </w:tcPr>
          <w:p w14:paraId="3AABC0D4" w14:textId="77777777" w:rsidR="00F66238" w:rsidRPr="00467231" w:rsidRDefault="00F66238" w:rsidP="009076E3">
            <w:pPr>
              <w:pStyle w:val="aff5"/>
              <w:snapToGrid w:val="0"/>
              <w:spacing w:beforeLines="20" w:before="76" w:after="0" w:line="280" w:lineRule="exact"/>
              <w:rPr>
                <w:rFonts w:eastAsia="標楷體"/>
                <w:color w:val="000000"/>
                <w:sz w:val="28"/>
                <w:szCs w:val="28"/>
              </w:rPr>
            </w:pPr>
            <w:r w:rsidRPr="00467231">
              <w:rPr>
                <w:rFonts w:eastAsia="標楷體"/>
                <w:color w:val="000000"/>
                <w:sz w:val="28"/>
                <w:szCs w:val="28"/>
              </w:rPr>
              <w:t>1</w:t>
            </w:r>
          </w:p>
        </w:tc>
        <w:tc>
          <w:tcPr>
            <w:tcW w:w="1559" w:type="dxa"/>
            <w:tcBorders>
              <w:top w:val="nil"/>
              <w:left w:val="nil"/>
              <w:bottom w:val="single" w:sz="4" w:space="0" w:color="auto"/>
              <w:right w:val="nil"/>
            </w:tcBorders>
            <w:shd w:val="clear" w:color="auto" w:fill="auto"/>
          </w:tcPr>
          <w:p w14:paraId="6A114B25" w14:textId="77777777" w:rsidR="00F66238" w:rsidRPr="00467231" w:rsidRDefault="00F66238" w:rsidP="00273340">
            <w:pPr>
              <w:pStyle w:val="aff5"/>
              <w:snapToGrid w:val="0"/>
              <w:spacing w:beforeLines="20" w:before="76" w:after="0" w:line="280" w:lineRule="exact"/>
              <w:jc w:val="both"/>
              <w:rPr>
                <w:rFonts w:eastAsia="標楷體"/>
                <w:color w:val="000000"/>
                <w:sz w:val="28"/>
                <w:szCs w:val="28"/>
              </w:rPr>
            </w:pPr>
          </w:p>
        </w:tc>
        <w:tc>
          <w:tcPr>
            <w:tcW w:w="510" w:type="dxa"/>
            <w:tcBorders>
              <w:top w:val="nil"/>
              <w:left w:val="nil"/>
              <w:bottom w:val="nil"/>
              <w:right w:val="nil"/>
            </w:tcBorders>
            <w:shd w:val="clear" w:color="auto" w:fill="auto"/>
          </w:tcPr>
          <w:p w14:paraId="347CCB3F" w14:textId="77777777" w:rsidR="00F66238" w:rsidRPr="00467231" w:rsidRDefault="00F66238" w:rsidP="009076E3">
            <w:pPr>
              <w:pStyle w:val="aff5"/>
              <w:snapToGrid w:val="0"/>
              <w:spacing w:beforeLines="20" w:before="76" w:after="0" w:line="280" w:lineRule="exact"/>
              <w:rPr>
                <w:rFonts w:eastAsia="標楷體"/>
                <w:color w:val="000000"/>
                <w:sz w:val="28"/>
                <w:szCs w:val="28"/>
              </w:rPr>
            </w:pPr>
            <w:r w:rsidRPr="00467231">
              <w:rPr>
                <w:rFonts w:eastAsia="標楷體"/>
                <w:color w:val="000000"/>
                <w:sz w:val="28"/>
                <w:szCs w:val="28"/>
              </w:rPr>
              <w:t>2</w:t>
            </w:r>
          </w:p>
        </w:tc>
        <w:tc>
          <w:tcPr>
            <w:tcW w:w="1559" w:type="dxa"/>
            <w:tcBorders>
              <w:top w:val="nil"/>
              <w:left w:val="nil"/>
              <w:bottom w:val="single" w:sz="4" w:space="0" w:color="auto"/>
              <w:right w:val="nil"/>
            </w:tcBorders>
            <w:shd w:val="clear" w:color="auto" w:fill="auto"/>
          </w:tcPr>
          <w:p w14:paraId="328DEC94" w14:textId="77777777" w:rsidR="00F66238" w:rsidRPr="00467231" w:rsidRDefault="00F66238" w:rsidP="00273340">
            <w:pPr>
              <w:pStyle w:val="aff5"/>
              <w:snapToGrid w:val="0"/>
              <w:spacing w:beforeLines="20" w:before="76" w:after="0" w:line="280" w:lineRule="exact"/>
              <w:jc w:val="both"/>
              <w:rPr>
                <w:rFonts w:eastAsia="標楷體"/>
                <w:color w:val="000000"/>
                <w:sz w:val="28"/>
                <w:szCs w:val="28"/>
              </w:rPr>
            </w:pPr>
          </w:p>
        </w:tc>
        <w:tc>
          <w:tcPr>
            <w:tcW w:w="567" w:type="dxa"/>
            <w:tcBorders>
              <w:top w:val="nil"/>
              <w:left w:val="nil"/>
              <w:bottom w:val="nil"/>
              <w:right w:val="nil"/>
            </w:tcBorders>
            <w:shd w:val="clear" w:color="auto" w:fill="auto"/>
          </w:tcPr>
          <w:p w14:paraId="09B9C88E" w14:textId="77777777" w:rsidR="00F66238" w:rsidRPr="00467231" w:rsidRDefault="00F66238" w:rsidP="009076E3">
            <w:pPr>
              <w:pStyle w:val="aff5"/>
              <w:snapToGrid w:val="0"/>
              <w:spacing w:beforeLines="20" w:before="76" w:after="0" w:line="280" w:lineRule="exact"/>
              <w:rPr>
                <w:rFonts w:eastAsia="標楷體"/>
                <w:color w:val="000000"/>
                <w:sz w:val="28"/>
                <w:szCs w:val="28"/>
              </w:rPr>
            </w:pPr>
            <w:r w:rsidRPr="00467231">
              <w:rPr>
                <w:rFonts w:eastAsia="標楷體"/>
                <w:color w:val="000000"/>
                <w:sz w:val="28"/>
                <w:szCs w:val="28"/>
              </w:rPr>
              <w:t>3</w:t>
            </w:r>
          </w:p>
        </w:tc>
        <w:tc>
          <w:tcPr>
            <w:tcW w:w="1559" w:type="dxa"/>
            <w:gridSpan w:val="2"/>
            <w:tcBorders>
              <w:top w:val="nil"/>
              <w:left w:val="nil"/>
              <w:bottom w:val="single" w:sz="4" w:space="0" w:color="auto"/>
              <w:right w:val="nil"/>
            </w:tcBorders>
            <w:shd w:val="clear" w:color="auto" w:fill="auto"/>
          </w:tcPr>
          <w:p w14:paraId="374F9A72" w14:textId="77777777" w:rsidR="00F66238" w:rsidRPr="00467231" w:rsidRDefault="00F66238" w:rsidP="00273340">
            <w:pPr>
              <w:pStyle w:val="aff5"/>
              <w:snapToGrid w:val="0"/>
              <w:spacing w:beforeLines="20" w:before="76" w:after="0" w:line="280" w:lineRule="exact"/>
              <w:jc w:val="both"/>
              <w:rPr>
                <w:rFonts w:eastAsia="標楷體"/>
                <w:color w:val="000000"/>
                <w:sz w:val="28"/>
                <w:szCs w:val="28"/>
              </w:rPr>
            </w:pPr>
          </w:p>
        </w:tc>
        <w:tc>
          <w:tcPr>
            <w:tcW w:w="709" w:type="dxa"/>
            <w:tcBorders>
              <w:top w:val="nil"/>
              <w:left w:val="nil"/>
              <w:bottom w:val="nil"/>
              <w:right w:val="nil"/>
            </w:tcBorders>
            <w:shd w:val="clear" w:color="auto" w:fill="auto"/>
          </w:tcPr>
          <w:p w14:paraId="03E4DD5C" w14:textId="77777777" w:rsidR="00F66238" w:rsidRPr="00467231" w:rsidRDefault="00F66238" w:rsidP="00273340">
            <w:pPr>
              <w:pStyle w:val="aff5"/>
              <w:snapToGrid w:val="0"/>
              <w:spacing w:beforeLines="20" w:before="76" w:after="0" w:line="280" w:lineRule="exact"/>
              <w:jc w:val="both"/>
              <w:rPr>
                <w:rFonts w:eastAsia="標楷體"/>
                <w:color w:val="000000"/>
                <w:sz w:val="28"/>
                <w:szCs w:val="28"/>
              </w:rPr>
            </w:pPr>
            <w:r w:rsidRPr="00467231">
              <w:rPr>
                <w:rFonts w:eastAsia="標楷體"/>
                <w:color w:val="000000"/>
                <w:sz w:val="28"/>
                <w:szCs w:val="28"/>
              </w:rPr>
              <w:t>4</w:t>
            </w:r>
          </w:p>
        </w:tc>
        <w:tc>
          <w:tcPr>
            <w:tcW w:w="1559" w:type="dxa"/>
            <w:tcBorders>
              <w:top w:val="nil"/>
              <w:left w:val="nil"/>
              <w:bottom w:val="single" w:sz="4" w:space="0" w:color="auto"/>
              <w:right w:val="nil"/>
            </w:tcBorders>
            <w:shd w:val="clear" w:color="auto" w:fill="auto"/>
          </w:tcPr>
          <w:p w14:paraId="7E0CD302" w14:textId="77777777" w:rsidR="00F66238" w:rsidRPr="00467231" w:rsidRDefault="00F66238" w:rsidP="00273340">
            <w:pPr>
              <w:pStyle w:val="aff5"/>
              <w:snapToGrid w:val="0"/>
              <w:spacing w:beforeLines="20" w:before="76" w:after="0" w:line="280" w:lineRule="exact"/>
              <w:jc w:val="both"/>
              <w:rPr>
                <w:rFonts w:eastAsia="標楷體"/>
                <w:color w:val="000000"/>
                <w:sz w:val="28"/>
                <w:szCs w:val="28"/>
              </w:rPr>
            </w:pPr>
          </w:p>
        </w:tc>
        <w:tc>
          <w:tcPr>
            <w:tcW w:w="567" w:type="dxa"/>
            <w:tcBorders>
              <w:top w:val="nil"/>
              <w:left w:val="nil"/>
              <w:bottom w:val="nil"/>
              <w:right w:val="nil"/>
            </w:tcBorders>
            <w:shd w:val="clear" w:color="auto" w:fill="auto"/>
          </w:tcPr>
          <w:p w14:paraId="4D07E398" w14:textId="77777777" w:rsidR="00F66238" w:rsidRPr="00467231" w:rsidRDefault="00F66238" w:rsidP="009076E3">
            <w:pPr>
              <w:pStyle w:val="aff5"/>
              <w:snapToGrid w:val="0"/>
              <w:spacing w:beforeLines="20" w:before="76" w:after="0" w:line="280" w:lineRule="exact"/>
              <w:rPr>
                <w:rFonts w:eastAsia="標楷體"/>
                <w:color w:val="000000"/>
                <w:sz w:val="28"/>
                <w:szCs w:val="28"/>
              </w:rPr>
            </w:pPr>
            <w:r w:rsidRPr="00467231">
              <w:rPr>
                <w:rFonts w:eastAsia="標楷體"/>
                <w:color w:val="000000"/>
                <w:sz w:val="28"/>
                <w:szCs w:val="28"/>
              </w:rPr>
              <w:t>5</w:t>
            </w:r>
          </w:p>
        </w:tc>
        <w:tc>
          <w:tcPr>
            <w:tcW w:w="1559" w:type="dxa"/>
            <w:tcBorders>
              <w:top w:val="nil"/>
              <w:left w:val="nil"/>
              <w:bottom w:val="single" w:sz="4" w:space="0" w:color="auto"/>
              <w:right w:val="nil"/>
            </w:tcBorders>
            <w:shd w:val="clear" w:color="auto" w:fill="auto"/>
          </w:tcPr>
          <w:p w14:paraId="42B31F67" w14:textId="77777777" w:rsidR="00F66238" w:rsidRPr="00467231" w:rsidRDefault="00F66238" w:rsidP="00273340">
            <w:pPr>
              <w:pStyle w:val="aff5"/>
              <w:snapToGrid w:val="0"/>
              <w:spacing w:beforeLines="20" w:before="76" w:after="0" w:line="280" w:lineRule="exact"/>
              <w:jc w:val="both"/>
              <w:rPr>
                <w:rFonts w:eastAsia="標楷體"/>
                <w:color w:val="000000"/>
                <w:sz w:val="28"/>
                <w:szCs w:val="28"/>
              </w:rPr>
            </w:pPr>
          </w:p>
        </w:tc>
      </w:tr>
      <w:tr w:rsidR="003F7A6B" w:rsidRPr="00467231" w14:paraId="49AB75ED" w14:textId="77777777" w:rsidTr="009076E3">
        <w:trPr>
          <w:gridAfter w:val="1"/>
          <w:wAfter w:w="6" w:type="dxa"/>
          <w:trHeight w:val="7082"/>
          <w:jc w:val="center"/>
        </w:trPr>
        <w:tc>
          <w:tcPr>
            <w:tcW w:w="14206" w:type="dxa"/>
            <w:gridSpan w:val="14"/>
            <w:tcBorders>
              <w:top w:val="nil"/>
              <w:left w:val="nil"/>
              <w:bottom w:val="nil"/>
              <w:right w:val="nil"/>
            </w:tcBorders>
            <w:vAlign w:val="center"/>
          </w:tcPr>
          <w:p w14:paraId="4C6B410D" w14:textId="32595D5D" w:rsidR="003F7A6B" w:rsidRPr="00467231" w:rsidRDefault="009076E3" w:rsidP="009076E3">
            <w:pPr>
              <w:pStyle w:val="aff5"/>
              <w:snapToGrid w:val="0"/>
              <w:spacing w:before="0" w:after="0" w:line="100" w:lineRule="exact"/>
              <w:jc w:val="both"/>
              <w:rPr>
                <w:rFonts w:eastAsia="標楷體"/>
                <w:color w:val="000000"/>
                <w:sz w:val="28"/>
                <w:szCs w:val="28"/>
              </w:rPr>
            </w:pPr>
            <w:r w:rsidRPr="00467231">
              <w:rPr>
                <w:b/>
                <w:noProof/>
                <w:color w:val="000000"/>
                <w:sz w:val="32"/>
                <w:szCs w:val="22"/>
              </w:rPr>
              <w:drawing>
                <wp:anchor distT="0" distB="0" distL="114300" distR="114300" simplePos="0" relativeHeight="251597824" behindDoc="0" locked="0" layoutInCell="1" allowOverlap="1" wp14:anchorId="295F7554" wp14:editId="55CDDB04">
                  <wp:simplePos x="0" y="0"/>
                  <wp:positionH relativeFrom="margin">
                    <wp:posOffset>189865</wp:posOffset>
                  </wp:positionH>
                  <wp:positionV relativeFrom="margin">
                    <wp:posOffset>156845</wp:posOffset>
                  </wp:positionV>
                  <wp:extent cx="8531225" cy="4216400"/>
                  <wp:effectExtent l="0" t="0" r="0" b="0"/>
                  <wp:wrapSquare wrapText="bothSides"/>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圖片 36"/>
                          <pic:cNvPicPr/>
                        </pic:nvPicPr>
                        <pic:blipFill rotWithShape="1">
                          <a:blip r:embed="rId13" cstate="print">
                            <a:extLst>
                              <a:ext uri="{28A0092B-C50C-407E-A947-70E740481C1C}">
                                <a14:useLocalDpi xmlns:a14="http://schemas.microsoft.com/office/drawing/2010/main" val="0"/>
                              </a:ext>
                            </a:extLst>
                          </a:blip>
                          <a:srcRect l="-265" t="14044" r="-1001" b="20471"/>
                          <a:stretch/>
                        </pic:blipFill>
                        <pic:spPr bwMode="auto">
                          <a:xfrm>
                            <a:off x="0" y="0"/>
                            <a:ext cx="8531225" cy="421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C2076" w:rsidRPr="00467231" w14:paraId="54B1D3E6" w14:textId="23650476" w:rsidTr="001C2076">
        <w:trPr>
          <w:trHeight w:val="20"/>
          <w:jc w:val="center"/>
        </w:trPr>
        <w:tc>
          <w:tcPr>
            <w:tcW w:w="1957" w:type="dxa"/>
            <w:tcBorders>
              <w:top w:val="nil"/>
              <w:left w:val="nil"/>
              <w:bottom w:val="nil"/>
              <w:right w:val="nil"/>
            </w:tcBorders>
            <w:vAlign w:val="center"/>
          </w:tcPr>
          <w:p w14:paraId="066B1283" w14:textId="0F821C3A" w:rsidR="001C2076" w:rsidRPr="00467231" w:rsidRDefault="001C2076" w:rsidP="001C2076">
            <w:pPr>
              <w:pStyle w:val="aff5"/>
              <w:snapToGrid w:val="0"/>
              <w:spacing w:beforeLines="20" w:before="76" w:afterLines="50" w:after="190" w:line="280" w:lineRule="exact"/>
              <w:jc w:val="distribute"/>
              <w:rPr>
                <w:rFonts w:eastAsia="標楷體"/>
                <w:color w:val="000000"/>
                <w:sz w:val="28"/>
                <w:szCs w:val="28"/>
              </w:rPr>
            </w:pPr>
            <w:r w:rsidRPr="00467231">
              <w:rPr>
                <w:rFonts w:eastAsia="標楷體" w:hint="eastAsia"/>
                <w:color w:val="000000"/>
                <w:sz w:val="28"/>
                <w:szCs w:val="28"/>
              </w:rPr>
              <w:t>公司名稱：</w:t>
            </w:r>
          </w:p>
        </w:tc>
        <w:tc>
          <w:tcPr>
            <w:tcW w:w="7220" w:type="dxa"/>
            <w:gridSpan w:val="7"/>
            <w:tcBorders>
              <w:top w:val="nil"/>
              <w:left w:val="nil"/>
              <w:bottom w:val="nil"/>
              <w:right w:val="nil"/>
            </w:tcBorders>
            <w:vAlign w:val="center"/>
          </w:tcPr>
          <w:p w14:paraId="347F79C2" w14:textId="367453D7" w:rsidR="001C2076" w:rsidRPr="00467231" w:rsidRDefault="001C2076" w:rsidP="001C2076">
            <w:pPr>
              <w:pStyle w:val="aff5"/>
              <w:snapToGrid w:val="0"/>
              <w:spacing w:beforeLines="20" w:before="76" w:afterLines="50" w:after="190" w:line="280" w:lineRule="exact"/>
              <w:jc w:val="left"/>
              <w:rPr>
                <w:rFonts w:eastAsia="標楷體"/>
                <w:color w:val="000000"/>
                <w:sz w:val="24"/>
                <w:szCs w:val="24"/>
              </w:rPr>
            </w:pPr>
            <w:r w:rsidRPr="00467231">
              <w:rPr>
                <w:rFonts w:eastAsia="標楷體" w:hint="eastAsia"/>
                <w:color w:val="000000"/>
                <w:sz w:val="24"/>
                <w:szCs w:val="24"/>
              </w:rPr>
              <w:t xml:space="preserve">　　　　　　　　　　　　　　　　</w:t>
            </w:r>
          </w:p>
        </w:tc>
        <w:tc>
          <w:tcPr>
            <w:tcW w:w="5035" w:type="dxa"/>
            <w:gridSpan w:val="7"/>
            <w:tcBorders>
              <w:top w:val="nil"/>
              <w:left w:val="nil"/>
              <w:bottom w:val="nil"/>
              <w:right w:val="nil"/>
            </w:tcBorders>
            <w:vAlign w:val="center"/>
          </w:tcPr>
          <w:p w14:paraId="7568F210" w14:textId="27C11D99" w:rsidR="001C2076" w:rsidRPr="00467231" w:rsidRDefault="001C2076" w:rsidP="001C2076">
            <w:pPr>
              <w:pStyle w:val="aff5"/>
              <w:snapToGrid w:val="0"/>
              <w:spacing w:beforeLines="20" w:before="76" w:afterLines="50" w:after="190" w:line="280" w:lineRule="exact"/>
              <w:jc w:val="both"/>
              <w:rPr>
                <w:rFonts w:eastAsia="標楷體"/>
                <w:color w:val="000000"/>
                <w:sz w:val="24"/>
                <w:szCs w:val="24"/>
              </w:rPr>
            </w:pPr>
            <w:r w:rsidRPr="00467231">
              <w:rPr>
                <w:rFonts w:eastAsia="標楷體"/>
                <w:color w:val="000000"/>
                <w:sz w:val="24"/>
                <w:szCs w:val="24"/>
              </w:rPr>
              <w:t>（蓋章）</w:t>
            </w:r>
          </w:p>
        </w:tc>
      </w:tr>
      <w:tr w:rsidR="001C2076" w:rsidRPr="00467231" w14:paraId="0509492C" w14:textId="38757799" w:rsidTr="001C2076">
        <w:trPr>
          <w:trHeight w:val="20"/>
          <w:jc w:val="center"/>
        </w:trPr>
        <w:tc>
          <w:tcPr>
            <w:tcW w:w="1957" w:type="dxa"/>
            <w:tcBorders>
              <w:top w:val="nil"/>
              <w:left w:val="nil"/>
              <w:bottom w:val="nil"/>
              <w:right w:val="nil"/>
            </w:tcBorders>
            <w:vAlign w:val="center"/>
          </w:tcPr>
          <w:p w14:paraId="6F2B15E3" w14:textId="7BA1055B" w:rsidR="001C2076" w:rsidRPr="00467231" w:rsidRDefault="001C2076" w:rsidP="001C2076">
            <w:pPr>
              <w:pStyle w:val="aff5"/>
              <w:snapToGrid w:val="0"/>
              <w:spacing w:beforeLines="20" w:before="76" w:afterLines="50" w:after="190" w:line="280" w:lineRule="exact"/>
              <w:jc w:val="distribute"/>
              <w:rPr>
                <w:rFonts w:eastAsia="標楷體"/>
                <w:color w:val="000000"/>
                <w:sz w:val="28"/>
                <w:szCs w:val="28"/>
              </w:rPr>
            </w:pPr>
            <w:r w:rsidRPr="00467231">
              <w:rPr>
                <w:rFonts w:eastAsia="標楷體" w:hint="eastAsia"/>
                <w:color w:val="000000"/>
                <w:sz w:val="28"/>
                <w:szCs w:val="28"/>
              </w:rPr>
              <w:t>負責人：</w:t>
            </w:r>
          </w:p>
        </w:tc>
        <w:tc>
          <w:tcPr>
            <w:tcW w:w="7220" w:type="dxa"/>
            <w:gridSpan w:val="7"/>
            <w:tcBorders>
              <w:top w:val="nil"/>
              <w:left w:val="nil"/>
              <w:bottom w:val="nil"/>
              <w:right w:val="nil"/>
            </w:tcBorders>
            <w:vAlign w:val="center"/>
          </w:tcPr>
          <w:p w14:paraId="7805793E" w14:textId="3C6DEBC4" w:rsidR="001C2076" w:rsidRPr="00467231" w:rsidRDefault="001C2076" w:rsidP="001C2076">
            <w:pPr>
              <w:pStyle w:val="aff5"/>
              <w:snapToGrid w:val="0"/>
              <w:spacing w:beforeLines="20" w:before="76" w:afterLines="50" w:after="190" w:line="280" w:lineRule="exact"/>
              <w:jc w:val="left"/>
              <w:rPr>
                <w:rFonts w:eastAsia="標楷體"/>
                <w:color w:val="000000"/>
                <w:sz w:val="24"/>
                <w:szCs w:val="24"/>
              </w:rPr>
            </w:pPr>
          </w:p>
        </w:tc>
        <w:tc>
          <w:tcPr>
            <w:tcW w:w="5035" w:type="dxa"/>
            <w:gridSpan w:val="7"/>
            <w:tcBorders>
              <w:top w:val="nil"/>
              <w:left w:val="nil"/>
              <w:bottom w:val="nil"/>
              <w:right w:val="nil"/>
            </w:tcBorders>
            <w:vAlign w:val="center"/>
          </w:tcPr>
          <w:p w14:paraId="0D7A03EC" w14:textId="067E757D" w:rsidR="001C2076" w:rsidRPr="00467231" w:rsidRDefault="001C2076" w:rsidP="001C2076">
            <w:pPr>
              <w:pStyle w:val="aff5"/>
              <w:snapToGrid w:val="0"/>
              <w:spacing w:beforeLines="20" w:before="76" w:afterLines="50" w:after="190" w:line="280" w:lineRule="exact"/>
              <w:jc w:val="both"/>
              <w:rPr>
                <w:rFonts w:eastAsia="標楷體"/>
                <w:color w:val="000000"/>
                <w:sz w:val="24"/>
                <w:szCs w:val="24"/>
              </w:rPr>
            </w:pPr>
            <w:r w:rsidRPr="00467231">
              <w:rPr>
                <w:rFonts w:eastAsia="標楷體"/>
                <w:color w:val="000000"/>
                <w:sz w:val="24"/>
                <w:szCs w:val="24"/>
              </w:rPr>
              <w:t>（蓋章）</w:t>
            </w:r>
          </w:p>
        </w:tc>
      </w:tr>
    </w:tbl>
    <w:p w14:paraId="20E83689" w14:textId="77777777" w:rsidR="00704F94" w:rsidRPr="00467231" w:rsidRDefault="00704F94" w:rsidP="009076E3">
      <w:pPr>
        <w:spacing w:beforeLines="20" w:before="76" w:afterLines="20" w:after="76" w:line="420" w:lineRule="exact"/>
        <w:rPr>
          <w:b/>
          <w:color w:val="000000"/>
          <w:sz w:val="32"/>
          <w:szCs w:val="22"/>
        </w:rPr>
        <w:sectPr w:rsidR="00704F94" w:rsidRPr="00467231" w:rsidSect="00252B85">
          <w:headerReference w:type="default" r:id="rId14"/>
          <w:footerReference w:type="default" r:id="rId15"/>
          <w:pgSz w:w="16838" w:h="11906" w:orient="landscape"/>
          <w:pgMar w:top="1134" w:right="1134" w:bottom="1134" w:left="1134" w:header="680" w:footer="567" w:gutter="0"/>
          <w:pgNumType w:start="1"/>
          <w:cols w:space="425"/>
          <w:docGrid w:type="lines" w:linePitch="381"/>
        </w:sectPr>
      </w:pPr>
    </w:p>
    <w:p w14:paraId="0780FA71" w14:textId="46C73A90" w:rsidR="00751DD9" w:rsidRPr="00467231" w:rsidRDefault="00396EAD" w:rsidP="00BF7FEA">
      <w:pPr>
        <w:pStyle w:val="affff8"/>
        <w:numPr>
          <w:ilvl w:val="0"/>
          <w:numId w:val="114"/>
        </w:numPr>
        <w:tabs>
          <w:tab w:val="left" w:pos="1022"/>
        </w:tabs>
        <w:spacing w:beforeLines="0" w:before="0" w:afterLines="0" w:after="0"/>
        <w:jc w:val="center"/>
        <w:rPr>
          <w:sz w:val="32"/>
          <w:szCs w:val="28"/>
        </w:rPr>
      </w:pPr>
      <w:bookmarkStart w:id="33" w:name="_Ref53558575"/>
      <w:bookmarkStart w:id="34" w:name="_Ref65679664"/>
      <w:bookmarkStart w:id="35" w:name="_Toc72759720"/>
      <w:bookmarkStart w:id="36" w:name="_Toc72760134"/>
      <w:bookmarkStart w:id="37" w:name="_Toc72785531"/>
      <w:bookmarkStart w:id="38" w:name="_Toc91251377"/>
      <w:r w:rsidRPr="00467231">
        <w:rPr>
          <w:rFonts w:hint="eastAsia"/>
          <w:sz w:val="32"/>
          <w:szCs w:val="28"/>
        </w:rPr>
        <w:t>投資營運計畫書</w:t>
      </w:r>
      <w:bookmarkEnd w:id="33"/>
      <w:bookmarkEnd w:id="34"/>
      <w:bookmarkEnd w:id="35"/>
      <w:bookmarkEnd w:id="36"/>
      <w:bookmarkEnd w:id="37"/>
      <w:bookmarkEnd w:id="38"/>
    </w:p>
    <w:p w14:paraId="7A147E44" w14:textId="77777777" w:rsidR="00764DF9" w:rsidRPr="00467231" w:rsidRDefault="00764DF9" w:rsidP="00273340"/>
    <w:tbl>
      <w:tblPr>
        <w:tblpPr w:leftFromText="180" w:rightFromText="180" w:vertAnchor="page" w:horzAnchor="margin" w:tblpXSpec="center" w:tblpY="2817"/>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436"/>
        <w:gridCol w:w="2437"/>
        <w:gridCol w:w="2437"/>
        <w:gridCol w:w="2437"/>
      </w:tblGrid>
      <w:tr w:rsidR="00764DF9" w:rsidRPr="00467231" w14:paraId="14D55DB7" w14:textId="77777777" w:rsidTr="00764DF9">
        <w:trPr>
          <w:trHeight w:val="567"/>
        </w:trPr>
        <w:tc>
          <w:tcPr>
            <w:tcW w:w="2436" w:type="dxa"/>
            <w:shd w:val="clear" w:color="auto" w:fill="D9D9D9" w:themeFill="background1" w:themeFillShade="D9"/>
            <w:vAlign w:val="center"/>
          </w:tcPr>
          <w:p w14:paraId="7F3CDFE6" w14:textId="77777777" w:rsidR="00764DF9" w:rsidRPr="00467231" w:rsidRDefault="00764DF9" w:rsidP="00F97B28">
            <w:pPr>
              <w:spacing w:beforeLines="20" w:before="76" w:afterLines="20" w:after="76" w:line="420" w:lineRule="exact"/>
              <w:jc w:val="center"/>
              <w:textAlignment w:val="baseline"/>
              <w:rPr>
                <w:color w:val="000000"/>
                <w:szCs w:val="28"/>
              </w:rPr>
            </w:pPr>
            <w:r w:rsidRPr="00467231">
              <w:rPr>
                <w:color w:val="000000"/>
                <w:szCs w:val="28"/>
              </w:rPr>
              <w:t>主要原料名稱</w:t>
            </w:r>
          </w:p>
        </w:tc>
        <w:tc>
          <w:tcPr>
            <w:tcW w:w="2437" w:type="dxa"/>
            <w:shd w:val="clear" w:color="auto" w:fill="D9D9D9" w:themeFill="background1" w:themeFillShade="D9"/>
            <w:vAlign w:val="center"/>
          </w:tcPr>
          <w:p w14:paraId="5D667BA8" w14:textId="77777777" w:rsidR="00764DF9" w:rsidRPr="00467231" w:rsidRDefault="00764DF9" w:rsidP="00F97B28">
            <w:pPr>
              <w:spacing w:beforeLines="20" w:before="76" w:afterLines="20" w:after="76" w:line="420" w:lineRule="exact"/>
              <w:jc w:val="center"/>
              <w:textAlignment w:val="baseline"/>
              <w:rPr>
                <w:color w:val="000000"/>
                <w:szCs w:val="28"/>
              </w:rPr>
            </w:pPr>
            <w:r w:rsidRPr="00467231">
              <w:rPr>
                <w:color w:val="000000"/>
                <w:szCs w:val="28"/>
              </w:rPr>
              <w:t>年需求量</w:t>
            </w:r>
          </w:p>
        </w:tc>
        <w:tc>
          <w:tcPr>
            <w:tcW w:w="2437" w:type="dxa"/>
            <w:shd w:val="clear" w:color="auto" w:fill="D9D9D9" w:themeFill="background1" w:themeFillShade="D9"/>
            <w:vAlign w:val="center"/>
          </w:tcPr>
          <w:p w14:paraId="3FA2B4AC" w14:textId="77777777" w:rsidR="00764DF9" w:rsidRPr="00467231" w:rsidRDefault="00764DF9" w:rsidP="00F97B28">
            <w:pPr>
              <w:spacing w:beforeLines="20" w:before="76" w:afterLines="20" w:after="76" w:line="420" w:lineRule="exact"/>
              <w:jc w:val="center"/>
              <w:textAlignment w:val="baseline"/>
              <w:rPr>
                <w:color w:val="000000"/>
                <w:szCs w:val="28"/>
              </w:rPr>
            </w:pPr>
            <w:r w:rsidRPr="00467231">
              <w:rPr>
                <w:color w:val="000000"/>
                <w:szCs w:val="28"/>
              </w:rPr>
              <w:t>原料性質及用途</w:t>
            </w:r>
          </w:p>
        </w:tc>
        <w:tc>
          <w:tcPr>
            <w:tcW w:w="2437" w:type="dxa"/>
            <w:shd w:val="clear" w:color="auto" w:fill="D9D9D9" w:themeFill="background1" w:themeFillShade="D9"/>
            <w:vAlign w:val="center"/>
          </w:tcPr>
          <w:p w14:paraId="5FF9FFC0" w14:textId="77777777" w:rsidR="00764DF9" w:rsidRPr="00467231" w:rsidRDefault="00764DF9" w:rsidP="00F97B28">
            <w:pPr>
              <w:spacing w:beforeLines="20" w:before="76" w:afterLines="20" w:after="76" w:line="420" w:lineRule="exact"/>
              <w:jc w:val="center"/>
              <w:textAlignment w:val="baseline"/>
              <w:rPr>
                <w:color w:val="000000"/>
                <w:szCs w:val="28"/>
              </w:rPr>
            </w:pPr>
            <w:r w:rsidRPr="00467231">
              <w:rPr>
                <w:color w:val="000000"/>
                <w:szCs w:val="28"/>
              </w:rPr>
              <w:t>原料來源</w:t>
            </w:r>
          </w:p>
        </w:tc>
      </w:tr>
      <w:tr w:rsidR="00764DF9" w:rsidRPr="00467231" w14:paraId="3DEE1B01" w14:textId="77777777" w:rsidTr="00764DF9">
        <w:trPr>
          <w:trHeight w:val="567"/>
        </w:trPr>
        <w:tc>
          <w:tcPr>
            <w:tcW w:w="2436" w:type="dxa"/>
            <w:shd w:val="clear" w:color="auto" w:fill="auto"/>
            <w:vAlign w:val="center"/>
          </w:tcPr>
          <w:p w14:paraId="5878FDB6" w14:textId="77777777" w:rsidR="00764DF9" w:rsidRPr="00467231" w:rsidRDefault="00764DF9" w:rsidP="00273340">
            <w:pPr>
              <w:spacing w:beforeLines="20" w:before="76" w:afterLines="20" w:after="76" w:line="420" w:lineRule="exact"/>
              <w:textAlignment w:val="baseline"/>
              <w:rPr>
                <w:color w:val="FF0000"/>
                <w:sz w:val="22"/>
                <w:szCs w:val="22"/>
              </w:rPr>
            </w:pPr>
          </w:p>
        </w:tc>
        <w:tc>
          <w:tcPr>
            <w:tcW w:w="2437" w:type="dxa"/>
            <w:shd w:val="clear" w:color="auto" w:fill="auto"/>
            <w:vAlign w:val="center"/>
          </w:tcPr>
          <w:p w14:paraId="34AA0CDA" w14:textId="77777777" w:rsidR="00764DF9" w:rsidRPr="00467231" w:rsidRDefault="00764DF9" w:rsidP="00273340">
            <w:pPr>
              <w:spacing w:beforeLines="20" w:before="76" w:afterLines="20" w:after="76" w:line="420" w:lineRule="exact"/>
              <w:textAlignment w:val="baseline"/>
              <w:rPr>
                <w:color w:val="FF0000"/>
                <w:sz w:val="22"/>
                <w:szCs w:val="22"/>
              </w:rPr>
            </w:pPr>
          </w:p>
        </w:tc>
        <w:tc>
          <w:tcPr>
            <w:tcW w:w="2437" w:type="dxa"/>
            <w:shd w:val="clear" w:color="auto" w:fill="auto"/>
            <w:vAlign w:val="center"/>
          </w:tcPr>
          <w:p w14:paraId="7ABBE9F3" w14:textId="77777777" w:rsidR="00764DF9" w:rsidRPr="00467231" w:rsidRDefault="00764DF9" w:rsidP="00273340">
            <w:pPr>
              <w:spacing w:beforeLines="20" w:before="76" w:afterLines="20" w:after="76" w:line="420" w:lineRule="exact"/>
              <w:textAlignment w:val="baseline"/>
              <w:rPr>
                <w:color w:val="FF0000"/>
                <w:sz w:val="22"/>
                <w:szCs w:val="22"/>
              </w:rPr>
            </w:pPr>
          </w:p>
        </w:tc>
        <w:tc>
          <w:tcPr>
            <w:tcW w:w="2437" w:type="dxa"/>
            <w:shd w:val="clear" w:color="auto" w:fill="auto"/>
            <w:vAlign w:val="center"/>
          </w:tcPr>
          <w:p w14:paraId="160AF88E" w14:textId="77777777" w:rsidR="00764DF9" w:rsidRPr="00467231" w:rsidRDefault="00764DF9" w:rsidP="00273340">
            <w:pPr>
              <w:spacing w:beforeLines="20" w:before="76" w:afterLines="20" w:after="76" w:line="420" w:lineRule="exact"/>
              <w:textAlignment w:val="baseline"/>
              <w:rPr>
                <w:color w:val="FF0000"/>
                <w:sz w:val="22"/>
                <w:szCs w:val="22"/>
              </w:rPr>
            </w:pPr>
          </w:p>
        </w:tc>
      </w:tr>
      <w:tr w:rsidR="00764DF9" w:rsidRPr="00467231" w14:paraId="764458A8" w14:textId="77777777" w:rsidTr="00764DF9">
        <w:trPr>
          <w:trHeight w:val="567"/>
        </w:trPr>
        <w:tc>
          <w:tcPr>
            <w:tcW w:w="2436" w:type="dxa"/>
            <w:shd w:val="clear" w:color="auto" w:fill="auto"/>
            <w:vAlign w:val="center"/>
          </w:tcPr>
          <w:p w14:paraId="728ED0C6"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vAlign w:val="center"/>
          </w:tcPr>
          <w:p w14:paraId="6BEC2CD8"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vAlign w:val="center"/>
          </w:tcPr>
          <w:p w14:paraId="5E81507B"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vAlign w:val="center"/>
          </w:tcPr>
          <w:p w14:paraId="21F95BD2"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0594E456" w14:textId="77777777" w:rsidTr="00764DF9">
        <w:trPr>
          <w:trHeight w:val="567"/>
        </w:trPr>
        <w:tc>
          <w:tcPr>
            <w:tcW w:w="2436" w:type="dxa"/>
            <w:shd w:val="clear" w:color="auto" w:fill="auto"/>
            <w:vAlign w:val="center"/>
          </w:tcPr>
          <w:p w14:paraId="370A2F46"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vAlign w:val="center"/>
          </w:tcPr>
          <w:p w14:paraId="1CC46F37"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vAlign w:val="center"/>
          </w:tcPr>
          <w:p w14:paraId="36EB6234"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vAlign w:val="center"/>
          </w:tcPr>
          <w:p w14:paraId="7F233AD4"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616DBF36" w14:textId="77777777" w:rsidTr="00764DF9">
        <w:trPr>
          <w:trHeight w:val="567"/>
        </w:trPr>
        <w:tc>
          <w:tcPr>
            <w:tcW w:w="2436" w:type="dxa"/>
            <w:shd w:val="clear" w:color="auto" w:fill="auto"/>
            <w:vAlign w:val="center"/>
          </w:tcPr>
          <w:p w14:paraId="3C085A89"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vAlign w:val="center"/>
          </w:tcPr>
          <w:p w14:paraId="27860274"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vAlign w:val="center"/>
          </w:tcPr>
          <w:p w14:paraId="5B18D6F5"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vAlign w:val="center"/>
          </w:tcPr>
          <w:p w14:paraId="62FB6565"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540B29D4" w14:textId="77777777" w:rsidTr="00764DF9">
        <w:trPr>
          <w:trHeight w:val="567"/>
        </w:trPr>
        <w:tc>
          <w:tcPr>
            <w:tcW w:w="2436" w:type="dxa"/>
            <w:shd w:val="clear" w:color="auto" w:fill="auto"/>
          </w:tcPr>
          <w:p w14:paraId="4A4D6D8F"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1770D2DB"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5E55CF1C"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1CF73DD1"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52707CF0" w14:textId="77777777" w:rsidTr="00764DF9">
        <w:trPr>
          <w:trHeight w:val="567"/>
        </w:trPr>
        <w:tc>
          <w:tcPr>
            <w:tcW w:w="2436" w:type="dxa"/>
            <w:shd w:val="clear" w:color="auto" w:fill="auto"/>
          </w:tcPr>
          <w:p w14:paraId="4B509EFA"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6EEFCB69"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005B7F3F"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512D505A"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3CE729B6" w14:textId="77777777" w:rsidTr="00764DF9">
        <w:trPr>
          <w:trHeight w:val="567"/>
        </w:trPr>
        <w:tc>
          <w:tcPr>
            <w:tcW w:w="2436" w:type="dxa"/>
            <w:shd w:val="clear" w:color="auto" w:fill="auto"/>
          </w:tcPr>
          <w:p w14:paraId="4075EF29"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0764C7EC"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40565BE9"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4C10D5CE"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5C4173E2" w14:textId="77777777" w:rsidTr="00764DF9">
        <w:trPr>
          <w:trHeight w:val="567"/>
        </w:trPr>
        <w:tc>
          <w:tcPr>
            <w:tcW w:w="2436" w:type="dxa"/>
            <w:shd w:val="clear" w:color="auto" w:fill="auto"/>
          </w:tcPr>
          <w:p w14:paraId="0B37F7D9"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7D2BF34E"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1A21EF60"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22E8E90E"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599CD149" w14:textId="77777777" w:rsidTr="00764DF9">
        <w:trPr>
          <w:trHeight w:val="567"/>
        </w:trPr>
        <w:tc>
          <w:tcPr>
            <w:tcW w:w="2436" w:type="dxa"/>
            <w:shd w:val="clear" w:color="auto" w:fill="auto"/>
          </w:tcPr>
          <w:p w14:paraId="56078EF9"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7B04D98B"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041AA9B4"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0DED09C7"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6A13163E" w14:textId="77777777" w:rsidTr="00764DF9">
        <w:trPr>
          <w:trHeight w:val="567"/>
        </w:trPr>
        <w:tc>
          <w:tcPr>
            <w:tcW w:w="2436" w:type="dxa"/>
            <w:shd w:val="clear" w:color="auto" w:fill="auto"/>
          </w:tcPr>
          <w:p w14:paraId="7015CDFC"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0F8C2F0A"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0FF55B17"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52B44DA2"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6B1D1E0F" w14:textId="77777777" w:rsidTr="00764DF9">
        <w:trPr>
          <w:trHeight w:val="567"/>
        </w:trPr>
        <w:tc>
          <w:tcPr>
            <w:tcW w:w="2436" w:type="dxa"/>
            <w:shd w:val="clear" w:color="auto" w:fill="auto"/>
          </w:tcPr>
          <w:p w14:paraId="794932EB"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08335EE1"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35CB9ACE"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5EFEAC19"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07C98614" w14:textId="77777777" w:rsidTr="00764DF9">
        <w:trPr>
          <w:trHeight w:val="567"/>
        </w:trPr>
        <w:tc>
          <w:tcPr>
            <w:tcW w:w="2436" w:type="dxa"/>
            <w:shd w:val="clear" w:color="auto" w:fill="auto"/>
          </w:tcPr>
          <w:p w14:paraId="571723A1"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2DBEACD5"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06F93CF3"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22A3FA64"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35054E62" w14:textId="77777777" w:rsidTr="00764DF9">
        <w:trPr>
          <w:trHeight w:val="567"/>
        </w:trPr>
        <w:tc>
          <w:tcPr>
            <w:tcW w:w="2436" w:type="dxa"/>
            <w:shd w:val="clear" w:color="auto" w:fill="auto"/>
          </w:tcPr>
          <w:p w14:paraId="59296623"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24402163"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4B4D902E"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79A11DE8"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69DFBB0C" w14:textId="77777777" w:rsidTr="00764DF9">
        <w:trPr>
          <w:trHeight w:val="567"/>
        </w:trPr>
        <w:tc>
          <w:tcPr>
            <w:tcW w:w="2436" w:type="dxa"/>
            <w:shd w:val="clear" w:color="auto" w:fill="auto"/>
          </w:tcPr>
          <w:p w14:paraId="279CDE3E"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4806C5CB"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46DECB59"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6C2BDD8F"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4AE4767C" w14:textId="77777777" w:rsidTr="00764DF9">
        <w:trPr>
          <w:trHeight w:val="567"/>
        </w:trPr>
        <w:tc>
          <w:tcPr>
            <w:tcW w:w="2436" w:type="dxa"/>
            <w:shd w:val="clear" w:color="auto" w:fill="auto"/>
          </w:tcPr>
          <w:p w14:paraId="47179E31"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701C87AD"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118DFBCD"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0F019602"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59C60FC8" w14:textId="77777777" w:rsidTr="00764DF9">
        <w:trPr>
          <w:trHeight w:val="567"/>
        </w:trPr>
        <w:tc>
          <w:tcPr>
            <w:tcW w:w="2436" w:type="dxa"/>
            <w:shd w:val="clear" w:color="auto" w:fill="auto"/>
          </w:tcPr>
          <w:p w14:paraId="39A24FE2"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22DF6CF7"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70640DBA" w14:textId="77777777" w:rsidR="00764DF9" w:rsidRPr="00467231" w:rsidRDefault="00764DF9" w:rsidP="00273340">
            <w:pPr>
              <w:spacing w:beforeLines="20" w:before="76" w:afterLines="20" w:after="76" w:line="420" w:lineRule="exact"/>
              <w:textAlignment w:val="baseline"/>
              <w:rPr>
                <w:color w:val="000000"/>
                <w:sz w:val="22"/>
                <w:szCs w:val="22"/>
              </w:rPr>
            </w:pPr>
          </w:p>
        </w:tc>
        <w:tc>
          <w:tcPr>
            <w:tcW w:w="2437" w:type="dxa"/>
            <w:shd w:val="clear" w:color="auto" w:fill="auto"/>
          </w:tcPr>
          <w:p w14:paraId="496F9C25" w14:textId="77777777" w:rsidR="00764DF9" w:rsidRPr="00467231" w:rsidRDefault="00764DF9" w:rsidP="00273340">
            <w:pPr>
              <w:spacing w:beforeLines="20" w:before="76" w:afterLines="20" w:after="76" w:line="420" w:lineRule="exact"/>
              <w:textAlignment w:val="baseline"/>
              <w:rPr>
                <w:color w:val="000000"/>
                <w:sz w:val="22"/>
                <w:szCs w:val="22"/>
              </w:rPr>
            </w:pPr>
          </w:p>
        </w:tc>
      </w:tr>
      <w:tr w:rsidR="00764DF9" w:rsidRPr="00467231" w14:paraId="3C520098" w14:textId="77777777" w:rsidTr="009076E3">
        <w:trPr>
          <w:trHeight w:val="2357"/>
        </w:trPr>
        <w:tc>
          <w:tcPr>
            <w:tcW w:w="9747" w:type="dxa"/>
            <w:gridSpan w:val="4"/>
            <w:shd w:val="clear" w:color="auto" w:fill="auto"/>
          </w:tcPr>
          <w:p w14:paraId="1E584B6B" w14:textId="77777777" w:rsidR="00764DF9" w:rsidRPr="00467231" w:rsidRDefault="00764DF9" w:rsidP="00273340">
            <w:pPr>
              <w:spacing w:beforeLines="20" w:before="76" w:afterLines="20" w:after="76" w:line="420" w:lineRule="exact"/>
              <w:textAlignment w:val="baseline"/>
              <w:rPr>
                <w:color w:val="000000"/>
                <w:sz w:val="22"/>
                <w:szCs w:val="22"/>
              </w:rPr>
            </w:pPr>
            <w:r w:rsidRPr="00467231">
              <w:rPr>
                <w:color w:val="000000"/>
                <w:sz w:val="22"/>
                <w:szCs w:val="22"/>
              </w:rPr>
              <w:t>備註</w:t>
            </w:r>
          </w:p>
        </w:tc>
      </w:tr>
    </w:tbl>
    <w:p w14:paraId="30ED8DF4" w14:textId="2D1EF2BE" w:rsidR="00751DD9" w:rsidRPr="00467231" w:rsidRDefault="00751DD9" w:rsidP="003603BD">
      <w:pPr>
        <w:pStyle w:val="Default"/>
        <w:numPr>
          <w:ilvl w:val="0"/>
          <w:numId w:val="23"/>
        </w:numPr>
        <w:tabs>
          <w:tab w:val="left" w:pos="588"/>
        </w:tabs>
        <w:spacing w:after="142" w:line="420" w:lineRule="exact"/>
        <w:ind w:hanging="1220"/>
        <w:jc w:val="both"/>
        <w:rPr>
          <w:rFonts w:ascii="Times New Roman" w:cs="Times New Roman"/>
          <w:b/>
          <w:sz w:val="28"/>
          <w:szCs w:val="28"/>
        </w:rPr>
      </w:pPr>
      <w:r w:rsidRPr="00467231">
        <w:rPr>
          <w:rFonts w:ascii="Times New Roman" w:cs="Times New Roman"/>
          <w:b/>
          <w:sz w:val="28"/>
          <w:szCs w:val="28"/>
        </w:rPr>
        <w:t>產品</w:t>
      </w:r>
      <w:r w:rsidR="00FC5A92" w:rsidRPr="00467231">
        <w:rPr>
          <w:rFonts w:ascii="Times New Roman" w:cs="Times New Roman" w:hint="eastAsia"/>
          <w:b/>
          <w:sz w:val="28"/>
          <w:szCs w:val="28"/>
        </w:rPr>
        <w:t>原料來源說明</w:t>
      </w:r>
    </w:p>
    <w:p w14:paraId="246B8F1A" w14:textId="77777777" w:rsidR="00CE2A5F" w:rsidRPr="00467231" w:rsidRDefault="00C4371B" w:rsidP="00273340">
      <w:pPr>
        <w:tabs>
          <w:tab w:val="left" w:pos="993"/>
        </w:tabs>
        <w:spacing w:line="420" w:lineRule="exact"/>
        <w:rPr>
          <w:sz w:val="22"/>
        </w:rPr>
        <w:sectPr w:rsidR="00CE2A5F" w:rsidRPr="00467231" w:rsidSect="00252B85">
          <w:headerReference w:type="default" r:id="rId16"/>
          <w:footerReference w:type="default" r:id="rId17"/>
          <w:pgSz w:w="11906" w:h="16838"/>
          <w:pgMar w:top="1134" w:right="1134" w:bottom="1134" w:left="1134" w:header="850" w:footer="624" w:gutter="0"/>
          <w:pgNumType w:start="1"/>
          <w:cols w:space="425"/>
          <w:docGrid w:type="lines" w:linePitch="381"/>
        </w:sectPr>
      </w:pPr>
      <w:proofErr w:type="gramStart"/>
      <w:r w:rsidRPr="00467231">
        <w:rPr>
          <w:sz w:val="22"/>
        </w:rPr>
        <w:t>註</w:t>
      </w:r>
      <w:proofErr w:type="gramEnd"/>
      <w:r w:rsidRPr="00467231">
        <w:rPr>
          <w:sz w:val="22"/>
        </w:rPr>
        <w:t>：本</w:t>
      </w:r>
      <w:proofErr w:type="gramStart"/>
      <w:r w:rsidRPr="00467231">
        <w:rPr>
          <w:sz w:val="22"/>
        </w:rPr>
        <w:t>表各欄如</w:t>
      </w:r>
      <w:proofErr w:type="gramEnd"/>
      <w:r w:rsidRPr="00467231">
        <w:rPr>
          <w:sz w:val="22"/>
        </w:rPr>
        <w:t>不敷使用，得以附表為之</w:t>
      </w:r>
    </w:p>
    <w:p w14:paraId="4D5D9A88" w14:textId="77777777" w:rsidR="00764DF9" w:rsidRPr="00467231" w:rsidRDefault="00764DF9" w:rsidP="003603BD">
      <w:pPr>
        <w:pStyle w:val="Default"/>
        <w:numPr>
          <w:ilvl w:val="0"/>
          <w:numId w:val="23"/>
        </w:numPr>
        <w:tabs>
          <w:tab w:val="left" w:pos="588"/>
        </w:tabs>
        <w:spacing w:after="142" w:line="420" w:lineRule="exact"/>
        <w:ind w:hanging="1220"/>
        <w:jc w:val="both"/>
        <w:rPr>
          <w:rFonts w:ascii="Times New Roman" w:cs="Times New Roman"/>
          <w:b/>
          <w:sz w:val="28"/>
          <w:szCs w:val="28"/>
        </w:rPr>
      </w:pPr>
      <w:r w:rsidRPr="00467231">
        <w:rPr>
          <w:rFonts w:ascii="Times New Roman" w:cs="Times New Roman" w:hint="eastAsia"/>
          <w:b/>
          <w:sz w:val="28"/>
          <w:szCs w:val="28"/>
        </w:rPr>
        <w:t>產品製造流程說明</w:t>
      </w:r>
    </w:p>
    <w:tbl>
      <w:tblPr>
        <w:tblStyle w:val="ae"/>
        <w:tblW w:w="0" w:type="auto"/>
        <w:tblInd w:w="-34" w:type="dxa"/>
        <w:tblLook w:val="04A0" w:firstRow="1" w:lastRow="0" w:firstColumn="1" w:lastColumn="0" w:noHBand="0" w:noVBand="1"/>
      </w:tblPr>
      <w:tblGrid>
        <w:gridCol w:w="9888"/>
      </w:tblGrid>
      <w:tr w:rsidR="00764DF9" w:rsidRPr="00467231" w14:paraId="254B4DDA" w14:textId="77777777" w:rsidTr="00764DF9">
        <w:trPr>
          <w:trHeight w:val="13355"/>
        </w:trPr>
        <w:tc>
          <w:tcPr>
            <w:tcW w:w="9888" w:type="dxa"/>
          </w:tcPr>
          <w:p w14:paraId="1AFE3531" w14:textId="77777777" w:rsidR="00764DF9" w:rsidRPr="00467231" w:rsidRDefault="00764DF9" w:rsidP="00273340">
            <w:pPr>
              <w:pStyle w:val="Default"/>
              <w:tabs>
                <w:tab w:val="left" w:pos="588"/>
              </w:tabs>
              <w:spacing w:after="142" w:line="420" w:lineRule="exact"/>
              <w:jc w:val="both"/>
              <w:rPr>
                <w:rFonts w:ascii="Times New Roman" w:cs="Times New Roman"/>
                <w:sz w:val="28"/>
                <w:szCs w:val="28"/>
              </w:rPr>
            </w:pPr>
          </w:p>
        </w:tc>
      </w:tr>
    </w:tbl>
    <w:p w14:paraId="54F66EBF" w14:textId="77777777" w:rsidR="00764DF9" w:rsidRPr="00467231" w:rsidRDefault="00764DF9" w:rsidP="003603BD">
      <w:pPr>
        <w:pStyle w:val="Default"/>
        <w:numPr>
          <w:ilvl w:val="0"/>
          <w:numId w:val="23"/>
        </w:numPr>
        <w:tabs>
          <w:tab w:val="left" w:pos="588"/>
        </w:tabs>
        <w:spacing w:after="142" w:line="420" w:lineRule="exact"/>
        <w:ind w:hanging="1220"/>
        <w:jc w:val="both"/>
        <w:rPr>
          <w:rFonts w:ascii="Times New Roman" w:cs="Times New Roman"/>
          <w:sz w:val="28"/>
          <w:szCs w:val="28"/>
        </w:rPr>
        <w:sectPr w:rsidR="00764DF9" w:rsidRPr="00467231" w:rsidSect="00252B85">
          <w:pgSz w:w="11906" w:h="16838"/>
          <w:pgMar w:top="1134" w:right="1134" w:bottom="1134" w:left="1134" w:header="850" w:footer="624" w:gutter="0"/>
          <w:cols w:space="425"/>
          <w:docGrid w:type="lines" w:linePitch="381"/>
        </w:sectPr>
      </w:pPr>
    </w:p>
    <w:p w14:paraId="0D038B54" w14:textId="77777777" w:rsidR="00751DD9" w:rsidRPr="00467231" w:rsidRDefault="00C4371B" w:rsidP="003603BD">
      <w:pPr>
        <w:pStyle w:val="Default"/>
        <w:numPr>
          <w:ilvl w:val="0"/>
          <w:numId w:val="23"/>
        </w:numPr>
        <w:tabs>
          <w:tab w:val="left" w:pos="588"/>
        </w:tabs>
        <w:spacing w:after="142" w:line="420" w:lineRule="exact"/>
        <w:ind w:hanging="1220"/>
        <w:jc w:val="both"/>
        <w:rPr>
          <w:rFonts w:ascii="Times New Roman" w:cs="Times New Roman"/>
          <w:b/>
          <w:sz w:val="28"/>
          <w:szCs w:val="28"/>
        </w:rPr>
      </w:pPr>
      <w:r w:rsidRPr="00467231">
        <w:rPr>
          <w:rFonts w:ascii="Times New Roman" w:cs="Times New Roman" w:hint="eastAsia"/>
          <w:b/>
          <w:sz w:val="28"/>
          <w:szCs w:val="28"/>
        </w:rPr>
        <w:t>建築計畫及營運規劃</w:t>
      </w:r>
    </w:p>
    <w:p w14:paraId="5C04C53E" w14:textId="77777777" w:rsidR="00C4371B" w:rsidRPr="00467231" w:rsidRDefault="00C4371B" w:rsidP="003603BD">
      <w:pPr>
        <w:pStyle w:val="Default"/>
        <w:numPr>
          <w:ilvl w:val="3"/>
          <w:numId w:val="28"/>
        </w:numPr>
        <w:tabs>
          <w:tab w:val="left" w:pos="840"/>
        </w:tabs>
        <w:spacing w:after="142" w:line="420" w:lineRule="exact"/>
        <w:ind w:left="882" w:hanging="238"/>
        <w:jc w:val="both"/>
        <w:rPr>
          <w:rFonts w:ascii="Times New Roman" w:cs="Times New Roman"/>
          <w:b/>
          <w:sz w:val="28"/>
          <w:szCs w:val="28"/>
        </w:rPr>
      </w:pPr>
      <w:r w:rsidRPr="00467231">
        <w:rPr>
          <w:rFonts w:ascii="Times New Roman" w:cs="Times New Roman" w:hint="eastAsia"/>
          <w:b/>
          <w:sz w:val="28"/>
          <w:szCs w:val="28"/>
        </w:rPr>
        <w:t>建廠、營運及請照時程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2"/>
        <w:gridCol w:w="1412"/>
        <w:gridCol w:w="4735"/>
        <w:gridCol w:w="2335"/>
      </w:tblGrid>
      <w:tr w:rsidR="00C4371B" w:rsidRPr="00467231" w14:paraId="7FBB33C4" w14:textId="77777777" w:rsidTr="00ED35AA">
        <w:trPr>
          <w:trHeight w:val="304"/>
          <w:jc w:val="center"/>
        </w:trPr>
        <w:tc>
          <w:tcPr>
            <w:tcW w:w="9837" w:type="dxa"/>
            <w:gridSpan w:val="4"/>
            <w:shd w:val="clear" w:color="auto" w:fill="D9D9D9" w:themeFill="background1" w:themeFillShade="D9"/>
            <w:vAlign w:val="center"/>
          </w:tcPr>
          <w:p w14:paraId="3E0FD069" w14:textId="77777777" w:rsidR="00C4371B" w:rsidRPr="00467231" w:rsidRDefault="00C4371B" w:rsidP="008B23D9">
            <w:pPr>
              <w:spacing w:beforeLines="30" w:before="114" w:afterLines="30" w:after="114" w:line="400" w:lineRule="exact"/>
              <w:jc w:val="center"/>
              <w:rPr>
                <w:b/>
                <w:szCs w:val="28"/>
              </w:rPr>
            </w:pPr>
            <w:r w:rsidRPr="00467231">
              <w:rPr>
                <w:b/>
                <w:szCs w:val="28"/>
              </w:rPr>
              <w:t>建廠規劃</w:t>
            </w:r>
          </w:p>
        </w:tc>
      </w:tr>
      <w:tr w:rsidR="00C4371B" w:rsidRPr="00467231" w14:paraId="08153E93" w14:textId="77777777" w:rsidTr="00D20245">
        <w:trPr>
          <w:trHeight w:val="454"/>
          <w:jc w:val="center"/>
        </w:trPr>
        <w:tc>
          <w:tcPr>
            <w:tcW w:w="1234" w:type="dxa"/>
            <w:vAlign w:val="center"/>
          </w:tcPr>
          <w:p w14:paraId="4BBDEE6C" w14:textId="77777777" w:rsidR="00C4371B" w:rsidRPr="00467231" w:rsidRDefault="00C4371B" w:rsidP="008B23D9">
            <w:pPr>
              <w:spacing w:beforeLines="30" w:before="114" w:afterLines="30" w:after="114" w:line="400" w:lineRule="exact"/>
              <w:jc w:val="distribute"/>
              <w:rPr>
                <w:szCs w:val="28"/>
              </w:rPr>
            </w:pPr>
            <w:r w:rsidRPr="00467231">
              <w:rPr>
                <w:szCs w:val="28"/>
              </w:rPr>
              <w:t>申請建照時程</w:t>
            </w:r>
          </w:p>
        </w:tc>
        <w:tc>
          <w:tcPr>
            <w:tcW w:w="8603" w:type="dxa"/>
            <w:gridSpan w:val="3"/>
            <w:vAlign w:val="center"/>
          </w:tcPr>
          <w:p w14:paraId="507087C4" w14:textId="17531BAC" w:rsidR="00C4371B" w:rsidRPr="00467231" w:rsidRDefault="00764DF9" w:rsidP="00E4269D">
            <w:pPr>
              <w:spacing w:beforeLines="30" w:before="114" w:afterLines="30" w:after="114" w:line="400" w:lineRule="exact"/>
              <w:ind w:left="28" w:rightChars="1111" w:right="3111" w:hangingChars="10" w:hanging="28"/>
              <w:jc w:val="right"/>
              <w:rPr>
                <w:szCs w:val="28"/>
              </w:rPr>
            </w:pPr>
            <w:r w:rsidRPr="00467231">
              <w:rPr>
                <w:szCs w:val="28"/>
                <w:u w:val="single"/>
              </w:rPr>
              <w:t xml:space="preserve">　　　</w:t>
            </w:r>
            <w:r w:rsidR="00C4371B" w:rsidRPr="00467231">
              <w:rPr>
                <w:szCs w:val="28"/>
              </w:rPr>
              <w:t>年</w:t>
            </w:r>
            <w:r w:rsidRPr="00467231">
              <w:rPr>
                <w:szCs w:val="28"/>
                <w:u w:val="single"/>
              </w:rPr>
              <w:t xml:space="preserve">　　　</w:t>
            </w:r>
            <w:r w:rsidR="00C4371B" w:rsidRPr="00467231">
              <w:rPr>
                <w:szCs w:val="28"/>
              </w:rPr>
              <w:t>月至</w:t>
            </w:r>
            <w:r w:rsidRPr="00467231">
              <w:rPr>
                <w:szCs w:val="28"/>
                <w:u w:val="single"/>
              </w:rPr>
              <w:t xml:space="preserve">　　　</w:t>
            </w:r>
            <w:r w:rsidR="00C4371B" w:rsidRPr="00467231">
              <w:rPr>
                <w:szCs w:val="28"/>
              </w:rPr>
              <w:t>年</w:t>
            </w:r>
            <w:r w:rsidRPr="00467231">
              <w:rPr>
                <w:szCs w:val="28"/>
                <w:u w:val="single"/>
              </w:rPr>
              <w:t xml:space="preserve">　　　</w:t>
            </w:r>
            <w:r w:rsidR="00C4371B" w:rsidRPr="00467231">
              <w:rPr>
                <w:szCs w:val="28"/>
              </w:rPr>
              <w:t>月</w:t>
            </w:r>
          </w:p>
        </w:tc>
      </w:tr>
      <w:tr w:rsidR="00C4371B" w:rsidRPr="00467231" w14:paraId="5C57D2E3" w14:textId="77777777" w:rsidTr="00D20245">
        <w:trPr>
          <w:trHeight w:val="454"/>
          <w:jc w:val="center"/>
        </w:trPr>
        <w:tc>
          <w:tcPr>
            <w:tcW w:w="1234" w:type="dxa"/>
            <w:vMerge w:val="restart"/>
            <w:vAlign w:val="center"/>
          </w:tcPr>
          <w:p w14:paraId="320E551C" w14:textId="77777777" w:rsidR="00C4371B" w:rsidRPr="00467231" w:rsidRDefault="00C4371B" w:rsidP="008B23D9">
            <w:pPr>
              <w:spacing w:beforeLines="30" w:before="114" w:afterLines="30" w:after="114" w:line="400" w:lineRule="exact"/>
              <w:jc w:val="distribute"/>
              <w:rPr>
                <w:szCs w:val="28"/>
              </w:rPr>
            </w:pPr>
            <w:r w:rsidRPr="00467231">
              <w:rPr>
                <w:szCs w:val="28"/>
              </w:rPr>
              <w:t>預估建廠</w:t>
            </w:r>
          </w:p>
          <w:p w14:paraId="6AE3E67D" w14:textId="77777777" w:rsidR="00C4371B" w:rsidRPr="00467231" w:rsidRDefault="00C4371B" w:rsidP="008B23D9">
            <w:pPr>
              <w:spacing w:beforeLines="30" w:before="114" w:afterLines="30" w:after="114" w:line="400" w:lineRule="exact"/>
              <w:jc w:val="distribute"/>
              <w:rPr>
                <w:szCs w:val="28"/>
              </w:rPr>
            </w:pPr>
            <w:r w:rsidRPr="00467231">
              <w:rPr>
                <w:szCs w:val="28"/>
              </w:rPr>
              <w:t>時程</w:t>
            </w:r>
          </w:p>
        </w:tc>
        <w:tc>
          <w:tcPr>
            <w:tcW w:w="1418" w:type="dxa"/>
            <w:vAlign w:val="center"/>
          </w:tcPr>
          <w:p w14:paraId="440E4903" w14:textId="77777777" w:rsidR="00C4371B" w:rsidRPr="00467231" w:rsidRDefault="00C4371B" w:rsidP="008B23D9">
            <w:pPr>
              <w:spacing w:beforeLines="30" w:before="114" w:afterLines="30" w:after="114" w:line="400" w:lineRule="exact"/>
              <w:rPr>
                <w:szCs w:val="28"/>
              </w:rPr>
            </w:pPr>
            <w:r w:rsidRPr="00467231">
              <w:rPr>
                <w:rFonts w:asciiTheme="majorEastAsia" w:eastAsiaTheme="majorEastAsia" w:hAnsiTheme="majorEastAsia"/>
                <w:szCs w:val="28"/>
              </w:rPr>
              <w:t>□</w:t>
            </w:r>
            <w:r w:rsidRPr="00467231">
              <w:rPr>
                <w:szCs w:val="28"/>
              </w:rPr>
              <w:t>全區一次開發，無分期興建計畫。</w:t>
            </w:r>
          </w:p>
        </w:tc>
        <w:tc>
          <w:tcPr>
            <w:tcW w:w="7185" w:type="dxa"/>
            <w:gridSpan w:val="2"/>
            <w:vAlign w:val="center"/>
          </w:tcPr>
          <w:p w14:paraId="7313DED0" w14:textId="23724A18" w:rsidR="00C4371B" w:rsidRPr="00467231" w:rsidRDefault="00C4371B" w:rsidP="0025557A">
            <w:pPr>
              <w:spacing w:beforeLines="30" w:before="114" w:afterLines="30" w:after="114" w:line="400" w:lineRule="exact"/>
              <w:ind w:right="560"/>
              <w:rPr>
                <w:szCs w:val="28"/>
              </w:rPr>
            </w:pPr>
            <w:r w:rsidRPr="00467231">
              <w:rPr>
                <w:szCs w:val="28"/>
              </w:rPr>
              <w:t>預估時程：</w:t>
            </w:r>
            <w:r w:rsidR="00764DF9" w:rsidRPr="00467231">
              <w:rPr>
                <w:szCs w:val="28"/>
                <w:u w:val="single"/>
              </w:rPr>
              <w:t xml:space="preserve">　</w:t>
            </w:r>
            <w:r w:rsidR="00E4269D" w:rsidRPr="00467231">
              <w:rPr>
                <w:rFonts w:hint="eastAsia"/>
                <w:szCs w:val="28"/>
                <w:u w:val="single"/>
              </w:rPr>
              <w:t xml:space="preserve">　</w:t>
            </w:r>
            <w:r w:rsidR="00764DF9" w:rsidRPr="00467231">
              <w:rPr>
                <w:szCs w:val="28"/>
                <w:u w:val="single"/>
              </w:rPr>
              <w:t xml:space="preserve">　</w:t>
            </w:r>
            <w:r w:rsidR="00764DF9" w:rsidRPr="00467231">
              <w:rPr>
                <w:szCs w:val="28"/>
              </w:rPr>
              <w:t>年</w:t>
            </w:r>
            <w:r w:rsidR="00764DF9" w:rsidRPr="00467231">
              <w:rPr>
                <w:szCs w:val="28"/>
                <w:u w:val="single"/>
              </w:rPr>
              <w:t xml:space="preserve">　</w:t>
            </w:r>
            <w:r w:rsidR="00E4269D" w:rsidRPr="00467231">
              <w:rPr>
                <w:rFonts w:hint="eastAsia"/>
                <w:szCs w:val="28"/>
                <w:u w:val="single"/>
              </w:rPr>
              <w:t xml:space="preserve">　</w:t>
            </w:r>
            <w:r w:rsidR="00764DF9" w:rsidRPr="00467231">
              <w:rPr>
                <w:szCs w:val="28"/>
                <w:u w:val="single"/>
              </w:rPr>
              <w:t xml:space="preserve">　</w:t>
            </w:r>
            <w:r w:rsidR="00764DF9" w:rsidRPr="00467231">
              <w:rPr>
                <w:szCs w:val="28"/>
              </w:rPr>
              <w:t>月至</w:t>
            </w:r>
            <w:r w:rsidR="00764DF9" w:rsidRPr="00467231">
              <w:rPr>
                <w:szCs w:val="28"/>
                <w:u w:val="single"/>
              </w:rPr>
              <w:t xml:space="preserve">　</w:t>
            </w:r>
            <w:r w:rsidR="00E4269D" w:rsidRPr="00467231">
              <w:rPr>
                <w:rFonts w:hint="eastAsia"/>
                <w:szCs w:val="28"/>
                <w:u w:val="single"/>
              </w:rPr>
              <w:t xml:space="preserve">　</w:t>
            </w:r>
            <w:r w:rsidR="00764DF9" w:rsidRPr="00467231">
              <w:rPr>
                <w:szCs w:val="28"/>
                <w:u w:val="single"/>
              </w:rPr>
              <w:t xml:space="preserve">　</w:t>
            </w:r>
            <w:r w:rsidR="00764DF9" w:rsidRPr="00467231">
              <w:rPr>
                <w:szCs w:val="28"/>
              </w:rPr>
              <w:t>年</w:t>
            </w:r>
            <w:r w:rsidR="00764DF9" w:rsidRPr="00467231">
              <w:rPr>
                <w:szCs w:val="28"/>
                <w:u w:val="single"/>
              </w:rPr>
              <w:t xml:space="preserve">　　　</w:t>
            </w:r>
            <w:r w:rsidR="00764DF9" w:rsidRPr="00467231">
              <w:rPr>
                <w:szCs w:val="28"/>
              </w:rPr>
              <w:t>月</w:t>
            </w:r>
          </w:p>
        </w:tc>
      </w:tr>
      <w:tr w:rsidR="00C4371B" w:rsidRPr="00467231" w14:paraId="7B2F91A9" w14:textId="77777777" w:rsidTr="00F97B28">
        <w:trPr>
          <w:trHeight w:val="454"/>
          <w:jc w:val="center"/>
        </w:trPr>
        <w:tc>
          <w:tcPr>
            <w:tcW w:w="1234" w:type="dxa"/>
            <w:vMerge/>
            <w:vAlign w:val="center"/>
          </w:tcPr>
          <w:p w14:paraId="30423C16" w14:textId="77777777" w:rsidR="00C4371B" w:rsidRPr="00467231" w:rsidRDefault="00C4371B" w:rsidP="008B23D9">
            <w:pPr>
              <w:spacing w:beforeLines="30" w:before="114" w:afterLines="30" w:after="114" w:line="400" w:lineRule="exact"/>
              <w:rPr>
                <w:szCs w:val="28"/>
              </w:rPr>
            </w:pPr>
          </w:p>
        </w:tc>
        <w:tc>
          <w:tcPr>
            <w:tcW w:w="1418" w:type="dxa"/>
            <w:vMerge w:val="restart"/>
            <w:vAlign w:val="center"/>
          </w:tcPr>
          <w:p w14:paraId="7807E7DD" w14:textId="77777777" w:rsidR="00C4371B" w:rsidRPr="00467231" w:rsidRDefault="00C4371B" w:rsidP="008B23D9">
            <w:pPr>
              <w:spacing w:beforeLines="30" w:before="114" w:afterLines="30" w:after="114" w:line="400" w:lineRule="exact"/>
              <w:rPr>
                <w:szCs w:val="28"/>
              </w:rPr>
            </w:pPr>
            <w:r w:rsidRPr="00467231">
              <w:rPr>
                <w:rFonts w:asciiTheme="majorEastAsia" w:eastAsiaTheme="majorEastAsia" w:hAnsiTheme="majorEastAsia"/>
                <w:szCs w:val="28"/>
              </w:rPr>
              <w:t>□</w:t>
            </w:r>
            <w:r w:rsidRPr="00467231">
              <w:rPr>
                <w:szCs w:val="28"/>
              </w:rPr>
              <w:t>全區分期興建。</w:t>
            </w:r>
          </w:p>
        </w:tc>
        <w:tc>
          <w:tcPr>
            <w:tcW w:w="4811" w:type="dxa"/>
            <w:shd w:val="clear" w:color="auto" w:fill="D9D9D9" w:themeFill="background1" w:themeFillShade="D9"/>
            <w:vAlign w:val="center"/>
          </w:tcPr>
          <w:p w14:paraId="6256FB40" w14:textId="77777777" w:rsidR="00C4371B" w:rsidRPr="00467231" w:rsidRDefault="00C4371B" w:rsidP="008B23D9">
            <w:pPr>
              <w:spacing w:beforeLines="30" w:before="114" w:afterLines="30" w:after="114" w:line="400" w:lineRule="exact"/>
              <w:jc w:val="center"/>
              <w:rPr>
                <w:szCs w:val="28"/>
              </w:rPr>
            </w:pPr>
            <w:r w:rsidRPr="00467231">
              <w:rPr>
                <w:szCs w:val="28"/>
              </w:rPr>
              <w:t>預估時程</w:t>
            </w:r>
          </w:p>
        </w:tc>
        <w:tc>
          <w:tcPr>
            <w:tcW w:w="2374" w:type="dxa"/>
            <w:shd w:val="clear" w:color="auto" w:fill="D9D9D9" w:themeFill="background1" w:themeFillShade="D9"/>
            <w:vAlign w:val="center"/>
          </w:tcPr>
          <w:p w14:paraId="3DF1AABB" w14:textId="77777777" w:rsidR="00C4371B" w:rsidRPr="00467231" w:rsidRDefault="00C4371B" w:rsidP="008B23D9">
            <w:pPr>
              <w:spacing w:beforeLines="30" w:before="114" w:afterLines="30" w:after="114" w:line="400" w:lineRule="exact"/>
              <w:jc w:val="center"/>
              <w:rPr>
                <w:szCs w:val="28"/>
              </w:rPr>
            </w:pPr>
            <w:r w:rsidRPr="00467231">
              <w:rPr>
                <w:szCs w:val="28"/>
              </w:rPr>
              <w:t>使用面積</w:t>
            </w:r>
          </w:p>
        </w:tc>
      </w:tr>
      <w:tr w:rsidR="00C4371B" w:rsidRPr="00467231" w14:paraId="4186AA85" w14:textId="77777777" w:rsidTr="00D20245">
        <w:trPr>
          <w:trHeight w:val="454"/>
          <w:jc w:val="center"/>
        </w:trPr>
        <w:tc>
          <w:tcPr>
            <w:tcW w:w="1234" w:type="dxa"/>
            <w:vMerge/>
            <w:vAlign w:val="center"/>
          </w:tcPr>
          <w:p w14:paraId="6AF3F668" w14:textId="77777777" w:rsidR="00C4371B" w:rsidRPr="00467231" w:rsidRDefault="00C4371B" w:rsidP="008B23D9">
            <w:pPr>
              <w:spacing w:beforeLines="30" w:before="114" w:afterLines="30" w:after="114" w:line="400" w:lineRule="exact"/>
              <w:rPr>
                <w:szCs w:val="28"/>
              </w:rPr>
            </w:pPr>
          </w:p>
        </w:tc>
        <w:tc>
          <w:tcPr>
            <w:tcW w:w="1418" w:type="dxa"/>
            <w:vMerge/>
            <w:vAlign w:val="center"/>
          </w:tcPr>
          <w:p w14:paraId="2C40D0EB" w14:textId="77777777" w:rsidR="00C4371B" w:rsidRPr="00467231" w:rsidRDefault="00C4371B" w:rsidP="008B23D9">
            <w:pPr>
              <w:spacing w:beforeLines="30" w:before="114" w:afterLines="30" w:after="114" w:line="400" w:lineRule="exact"/>
              <w:rPr>
                <w:szCs w:val="28"/>
              </w:rPr>
            </w:pPr>
          </w:p>
        </w:tc>
        <w:tc>
          <w:tcPr>
            <w:tcW w:w="4811" w:type="dxa"/>
            <w:vAlign w:val="center"/>
          </w:tcPr>
          <w:p w14:paraId="4D9B98D1" w14:textId="77777777" w:rsidR="00C4371B" w:rsidRPr="00467231" w:rsidRDefault="00C4371B" w:rsidP="008B23D9">
            <w:pPr>
              <w:spacing w:beforeLines="30" w:before="114" w:afterLines="30" w:after="114" w:line="400" w:lineRule="exact"/>
              <w:rPr>
                <w:szCs w:val="28"/>
              </w:rPr>
            </w:pPr>
            <w:r w:rsidRPr="00467231">
              <w:rPr>
                <w:szCs w:val="28"/>
              </w:rPr>
              <w:t>一期：</w:t>
            </w:r>
            <w:r w:rsidR="00D20245" w:rsidRPr="00467231">
              <w:rPr>
                <w:szCs w:val="28"/>
                <w:u w:val="single"/>
              </w:rPr>
              <w:t xml:space="preserve">　　</w:t>
            </w:r>
            <w:r w:rsidR="00D20245" w:rsidRPr="00467231">
              <w:rPr>
                <w:szCs w:val="28"/>
              </w:rPr>
              <w:t>年</w:t>
            </w:r>
            <w:r w:rsidR="00D20245" w:rsidRPr="00467231">
              <w:rPr>
                <w:szCs w:val="28"/>
                <w:u w:val="single"/>
              </w:rPr>
              <w:t xml:space="preserve">　　</w:t>
            </w:r>
            <w:r w:rsidR="00D20245" w:rsidRPr="00467231">
              <w:rPr>
                <w:szCs w:val="28"/>
              </w:rPr>
              <w:t>月至</w:t>
            </w:r>
            <w:r w:rsidR="00D20245" w:rsidRPr="00467231">
              <w:rPr>
                <w:szCs w:val="28"/>
                <w:u w:val="single"/>
              </w:rPr>
              <w:t xml:space="preserve">　　</w:t>
            </w:r>
            <w:r w:rsidR="00D20245" w:rsidRPr="00467231">
              <w:rPr>
                <w:szCs w:val="28"/>
              </w:rPr>
              <w:t>年</w:t>
            </w:r>
            <w:r w:rsidR="00D20245" w:rsidRPr="00467231">
              <w:rPr>
                <w:szCs w:val="28"/>
                <w:u w:val="single"/>
              </w:rPr>
              <w:t xml:space="preserve">　　</w:t>
            </w:r>
            <w:r w:rsidR="00D20245" w:rsidRPr="00467231">
              <w:rPr>
                <w:szCs w:val="28"/>
              </w:rPr>
              <w:t>月</w:t>
            </w:r>
          </w:p>
        </w:tc>
        <w:tc>
          <w:tcPr>
            <w:tcW w:w="2374" w:type="dxa"/>
            <w:vAlign w:val="center"/>
          </w:tcPr>
          <w:p w14:paraId="654274C6" w14:textId="729139A8" w:rsidR="00C4371B" w:rsidRPr="00467231" w:rsidRDefault="00D20245" w:rsidP="008B23D9">
            <w:pPr>
              <w:spacing w:beforeLines="30" w:before="114" w:afterLines="30" w:after="114" w:line="400" w:lineRule="exact"/>
              <w:rPr>
                <w:szCs w:val="28"/>
              </w:rPr>
            </w:pPr>
            <w:r w:rsidRPr="00467231">
              <w:rPr>
                <w:szCs w:val="28"/>
                <w:u w:val="single"/>
              </w:rPr>
              <w:t xml:space="preserve">　　　　　　</w:t>
            </w:r>
            <w:r w:rsidR="00C4371B" w:rsidRPr="00467231">
              <w:rPr>
                <w:szCs w:val="28"/>
              </w:rPr>
              <w:t>m</w:t>
            </w:r>
            <w:r w:rsidR="00C4371B" w:rsidRPr="00467231">
              <w:rPr>
                <w:szCs w:val="28"/>
                <w:vertAlign w:val="superscript"/>
              </w:rPr>
              <w:t>2</w:t>
            </w:r>
          </w:p>
        </w:tc>
      </w:tr>
      <w:tr w:rsidR="00D20245" w:rsidRPr="00467231" w14:paraId="28986973" w14:textId="77777777" w:rsidTr="00D20245">
        <w:trPr>
          <w:trHeight w:val="454"/>
          <w:jc w:val="center"/>
        </w:trPr>
        <w:tc>
          <w:tcPr>
            <w:tcW w:w="1234" w:type="dxa"/>
            <w:vMerge/>
            <w:tcBorders>
              <w:bottom w:val="single" w:sz="4" w:space="0" w:color="auto"/>
            </w:tcBorders>
            <w:vAlign w:val="center"/>
          </w:tcPr>
          <w:p w14:paraId="66487AF1" w14:textId="77777777" w:rsidR="00D20245" w:rsidRPr="00467231" w:rsidRDefault="00D20245" w:rsidP="008B23D9">
            <w:pPr>
              <w:spacing w:beforeLines="30" w:before="114" w:afterLines="30" w:after="114" w:line="400" w:lineRule="exact"/>
              <w:rPr>
                <w:szCs w:val="28"/>
              </w:rPr>
            </w:pPr>
          </w:p>
        </w:tc>
        <w:tc>
          <w:tcPr>
            <w:tcW w:w="1418" w:type="dxa"/>
            <w:vMerge/>
            <w:tcBorders>
              <w:bottom w:val="single" w:sz="4" w:space="0" w:color="auto"/>
            </w:tcBorders>
            <w:vAlign w:val="center"/>
          </w:tcPr>
          <w:p w14:paraId="05A16C76" w14:textId="77777777" w:rsidR="00D20245" w:rsidRPr="00467231" w:rsidRDefault="00D20245" w:rsidP="008B23D9">
            <w:pPr>
              <w:spacing w:beforeLines="30" w:before="114" w:afterLines="30" w:after="114" w:line="400" w:lineRule="exact"/>
              <w:rPr>
                <w:szCs w:val="28"/>
              </w:rPr>
            </w:pPr>
          </w:p>
        </w:tc>
        <w:tc>
          <w:tcPr>
            <w:tcW w:w="4811" w:type="dxa"/>
            <w:tcBorders>
              <w:bottom w:val="single" w:sz="4" w:space="0" w:color="auto"/>
            </w:tcBorders>
            <w:vAlign w:val="center"/>
          </w:tcPr>
          <w:p w14:paraId="1CCA967A" w14:textId="77777777" w:rsidR="00D20245" w:rsidRPr="00467231" w:rsidRDefault="00D20245" w:rsidP="008B23D9">
            <w:pPr>
              <w:spacing w:beforeLines="30" w:before="114" w:afterLines="30" w:after="114" w:line="400" w:lineRule="exact"/>
              <w:rPr>
                <w:szCs w:val="28"/>
              </w:rPr>
            </w:pPr>
            <w:r w:rsidRPr="00467231">
              <w:rPr>
                <w:szCs w:val="28"/>
              </w:rPr>
              <w:t>二期：</w:t>
            </w:r>
            <w:r w:rsidRPr="00467231">
              <w:rPr>
                <w:szCs w:val="28"/>
                <w:u w:val="single"/>
              </w:rPr>
              <w:t xml:space="preserve">　　</w:t>
            </w:r>
            <w:r w:rsidRPr="00467231">
              <w:rPr>
                <w:szCs w:val="28"/>
              </w:rPr>
              <w:t>年</w:t>
            </w:r>
            <w:r w:rsidRPr="00467231">
              <w:rPr>
                <w:szCs w:val="28"/>
                <w:u w:val="single"/>
              </w:rPr>
              <w:t xml:space="preserve">　　</w:t>
            </w:r>
            <w:r w:rsidRPr="00467231">
              <w:rPr>
                <w:szCs w:val="28"/>
              </w:rPr>
              <w:t>月至</w:t>
            </w:r>
            <w:r w:rsidRPr="00467231">
              <w:rPr>
                <w:szCs w:val="28"/>
                <w:u w:val="single"/>
              </w:rPr>
              <w:t xml:space="preserve">　　</w:t>
            </w:r>
            <w:r w:rsidRPr="00467231">
              <w:rPr>
                <w:szCs w:val="28"/>
              </w:rPr>
              <w:t>年</w:t>
            </w:r>
            <w:r w:rsidRPr="00467231">
              <w:rPr>
                <w:szCs w:val="28"/>
                <w:u w:val="single"/>
              </w:rPr>
              <w:t xml:space="preserve">　　</w:t>
            </w:r>
            <w:r w:rsidRPr="00467231">
              <w:rPr>
                <w:szCs w:val="28"/>
              </w:rPr>
              <w:t>月</w:t>
            </w:r>
          </w:p>
        </w:tc>
        <w:tc>
          <w:tcPr>
            <w:tcW w:w="2374" w:type="dxa"/>
            <w:vAlign w:val="center"/>
          </w:tcPr>
          <w:p w14:paraId="22FB9539" w14:textId="485DE06F" w:rsidR="00D20245" w:rsidRPr="00467231" w:rsidRDefault="00D20245" w:rsidP="008B23D9">
            <w:pPr>
              <w:spacing w:beforeLines="30" w:before="114" w:afterLines="30" w:after="114" w:line="400" w:lineRule="exact"/>
            </w:pPr>
            <w:r w:rsidRPr="00467231">
              <w:rPr>
                <w:szCs w:val="28"/>
                <w:u w:val="single"/>
              </w:rPr>
              <w:t xml:space="preserve">　　　　　　</w:t>
            </w:r>
            <w:r w:rsidRPr="00467231">
              <w:rPr>
                <w:szCs w:val="28"/>
              </w:rPr>
              <w:t>m</w:t>
            </w:r>
            <w:r w:rsidRPr="00467231">
              <w:rPr>
                <w:szCs w:val="28"/>
                <w:vertAlign w:val="superscript"/>
              </w:rPr>
              <w:t>2</w:t>
            </w:r>
          </w:p>
        </w:tc>
      </w:tr>
      <w:tr w:rsidR="00D20245" w:rsidRPr="00467231" w14:paraId="148B397C" w14:textId="77777777" w:rsidTr="00D20245">
        <w:trPr>
          <w:trHeight w:val="454"/>
          <w:jc w:val="center"/>
        </w:trPr>
        <w:tc>
          <w:tcPr>
            <w:tcW w:w="1234" w:type="dxa"/>
            <w:vMerge/>
            <w:vAlign w:val="center"/>
          </w:tcPr>
          <w:p w14:paraId="7A122E06" w14:textId="77777777" w:rsidR="00D20245" w:rsidRPr="00467231" w:rsidRDefault="00D20245" w:rsidP="008B23D9">
            <w:pPr>
              <w:spacing w:beforeLines="30" w:before="114" w:afterLines="30" w:after="114" w:line="400" w:lineRule="exact"/>
              <w:rPr>
                <w:szCs w:val="28"/>
              </w:rPr>
            </w:pPr>
          </w:p>
        </w:tc>
        <w:tc>
          <w:tcPr>
            <w:tcW w:w="1418" w:type="dxa"/>
            <w:vMerge/>
            <w:vAlign w:val="center"/>
          </w:tcPr>
          <w:p w14:paraId="267CA6CD" w14:textId="77777777" w:rsidR="00D20245" w:rsidRPr="00467231" w:rsidRDefault="00D20245" w:rsidP="008B23D9">
            <w:pPr>
              <w:spacing w:beforeLines="30" w:before="114" w:afterLines="30" w:after="114" w:line="400" w:lineRule="exact"/>
              <w:rPr>
                <w:szCs w:val="28"/>
              </w:rPr>
            </w:pPr>
          </w:p>
        </w:tc>
        <w:tc>
          <w:tcPr>
            <w:tcW w:w="4811" w:type="dxa"/>
            <w:vAlign w:val="center"/>
          </w:tcPr>
          <w:p w14:paraId="1717BB73" w14:textId="77777777" w:rsidR="00D20245" w:rsidRPr="00467231" w:rsidRDefault="00D20245" w:rsidP="008B23D9">
            <w:pPr>
              <w:spacing w:beforeLines="30" w:before="114" w:afterLines="30" w:after="114" w:line="400" w:lineRule="exact"/>
              <w:rPr>
                <w:szCs w:val="28"/>
              </w:rPr>
            </w:pPr>
            <w:r w:rsidRPr="00467231">
              <w:rPr>
                <w:szCs w:val="28"/>
              </w:rPr>
              <w:t>三期：</w:t>
            </w:r>
            <w:r w:rsidRPr="00467231">
              <w:rPr>
                <w:szCs w:val="28"/>
                <w:u w:val="single"/>
              </w:rPr>
              <w:t xml:space="preserve">　　</w:t>
            </w:r>
            <w:r w:rsidRPr="00467231">
              <w:rPr>
                <w:szCs w:val="28"/>
              </w:rPr>
              <w:t>年</w:t>
            </w:r>
            <w:r w:rsidRPr="00467231">
              <w:rPr>
                <w:szCs w:val="28"/>
                <w:u w:val="single"/>
              </w:rPr>
              <w:t xml:space="preserve">　　</w:t>
            </w:r>
            <w:r w:rsidRPr="00467231">
              <w:rPr>
                <w:szCs w:val="28"/>
              </w:rPr>
              <w:t>月至</w:t>
            </w:r>
            <w:r w:rsidRPr="00467231">
              <w:rPr>
                <w:szCs w:val="28"/>
                <w:u w:val="single"/>
              </w:rPr>
              <w:t xml:space="preserve">　　</w:t>
            </w:r>
            <w:r w:rsidRPr="00467231">
              <w:rPr>
                <w:szCs w:val="28"/>
              </w:rPr>
              <w:t>年</w:t>
            </w:r>
            <w:r w:rsidRPr="00467231">
              <w:rPr>
                <w:szCs w:val="28"/>
                <w:u w:val="single"/>
              </w:rPr>
              <w:t xml:space="preserve">　　</w:t>
            </w:r>
            <w:r w:rsidRPr="00467231">
              <w:rPr>
                <w:szCs w:val="28"/>
              </w:rPr>
              <w:t>月</w:t>
            </w:r>
          </w:p>
        </w:tc>
        <w:tc>
          <w:tcPr>
            <w:tcW w:w="2374" w:type="dxa"/>
            <w:vAlign w:val="center"/>
          </w:tcPr>
          <w:p w14:paraId="047EEE5E" w14:textId="5477ECA6" w:rsidR="00D20245" w:rsidRPr="00467231" w:rsidRDefault="00D20245" w:rsidP="008B23D9">
            <w:pPr>
              <w:spacing w:beforeLines="30" w:before="114" w:afterLines="30" w:after="114" w:line="400" w:lineRule="exact"/>
            </w:pPr>
            <w:r w:rsidRPr="00467231">
              <w:rPr>
                <w:szCs w:val="28"/>
                <w:u w:val="single"/>
              </w:rPr>
              <w:t xml:space="preserve">　　　　　　</w:t>
            </w:r>
            <w:r w:rsidRPr="00467231">
              <w:rPr>
                <w:szCs w:val="28"/>
              </w:rPr>
              <w:t>m</w:t>
            </w:r>
            <w:r w:rsidRPr="00467231">
              <w:rPr>
                <w:szCs w:val="28"/>
                <w:vertAlign w:val="superscript"/>
              </w:rPr>
              <w:t>2</w:t>
            </w:r>
          </w:p>
        </w:tc>
      </w:tr>
      <w:tr w:rsidR="00C4371B" w:rsidRPr="00467231" w14:paraId="0AF4B678" w14:textId="77777777" w:rsidTr="00D20245">
        <w:trPr>
          <w:trHeight w:val="454"/>
          <w:jc w:val="center"/>
        </w:trPr>
        <w:tc>
          <w:tcPr>
            <w:tcW w:w="9837" w:type="dxa"/>
            <w:gridSpan w:val="4"/>
            <w:shd w:val="clear" w:color="auto" w:fill="D9D9D9" w:themeFill="background1" w:themeFillShade="D9"/>
            <w:vAlign w:val="center"/>
          </w:tcPr>
          <w:p w14:paraId="3C28F967" w14:textId="77777777" w:rsidR="00C4371B" w:rsidRPr="00467231" w:rsidRDefault="00C4371B" w:rsidP="008B23D9">
            <w:pPr>
              <w:spacing w:beforeLines="30" w:before="114" w:afterLines="30" w:after="114" w:line="400" w:lineRule="exact"/>
              <w:jc w:val="center"/>
              <w:rPr>
                <w:b/>
                <w:szCs w:val="28"/>
              </w:rPr>
            </w:pPr>
            <w:r w:rsidRPr="00467231">
              <w:rPr>
                <w:b/>
                <w:szCs w:val="28"/>
              </w:rPr>
              <w:t>營運規劃</w:t>
            </w:r>
          </w:p>
        </w:tc>
      </w:tr>
      <w:tr w:rsidR="00C4371B" w:rsidRPr="00467231" w14:paraId="52FDEDCD" w14:textId="77777777" w:rsidTr="008B23D9">
        <w:trPr>
          <w:trHeight w:val="587"/>
          <w:jc w:val="center"/>
        </w:trPr>
        <w:tc>
          <w:tcPr>
            <w:tcW w:w="1234" w:type="dxa"/>
            <w:vAlign w:val="center"/>
          </w:tcPr>
          <w:p w14:paraId="6908C919" w14:textId="77777777" w:rsidR="00C4371B" w:rsidRPr="00467231" w:rsidRDefault="00C4371B" w:rsidP="008B23D9">
            <w:pPr>
              <w:spacing w:beforeLines="30" w:before="114" w:afterLines="30" w:after="114" w:line="400" w:lineRule="exact"/>
              <w:jc w:val="distribute"/>
              <w:rPr>
                <w:szCs w:val="28"/>
              </w:rPr>
            </w:pPr>
            <w:r w:rsidRPr="00467231">
              <w:rPr>
                <w:szCs w:val="28"/>
              </w:rPr>
              <w:t>申請使照時程</w:t>
            </w:r>
          </w:p>
        </w:tc>
        <w:tc>
          <w:tcPr>
            <w:tcW w:w="8603" w:type="dxa"/>
            <w:gridSpan w:val="3"/>
            <w:vAlign w:val="center"/>
          </w:tcPr>
          <w:p w14:paraId="1117A412" w14:textId="77777777" w:rsidR="00C4371B" w:rsidRPr="00467231" w:rsidRDefault="00D20245" w:rsidP="00E4269D">
            <w:pPr>
              <w:spacing w:beforeLines="30" w:before="114" w:afterLines="30" w:after="114" w:line="400" w:lineRule="exact"/>
              <w:ind w:left="28" w:rightChars="1111" w:right="3111" w:hangingChars="10" w:hanging="28"/>
              <w:jc w:val="right"/>
              <w:rPr>
                <w:szCs w:val="28"/>
              </w:rPr>
            </w:pPr>
            <w:r w:rsidRPr="00467231">
              <w:rPr>
                <w:szCs w:val="28"/>
              </w:rPr>
              <w:t xml:space="preserve">　</w:t>
            </w:r>
            <w:r w:rsidRPr="00467231">
              <w:rPr>
                <w:szCs w:val="28"/>
                <w:u w:val="single"/>
              </w:rPr>
              <w:t xml:space="preserve">　　　</w:t>
            </w:r>
            <w:r w:rsidRPr="00467231">
              <w:rPr>
                <w:szCs w:val="28"/>
              </w:rPr>
              <w:t>年</w:t>
            </w:r>
            <w:r w:rsidRPr="00467231">
              <w:rPr>
                <w:szCs w:val="28"/>
                <w:u w:val="single"/>
              </w:rPr>
              <w:t xml:space="preserve">　　　</w:t>
            </w:r>
            <w:r w:rsidRPr="00467231">
              <w:rPr>
                <w:szCs w:val="28"/>
              </w:rPr>
              <w:t>月至</w:t>
            </w:r>
            <w:r w:rsidRPr="00467231">
              <w:rPr>
                <w:szCs w:val="28"/>
                <w:u w:val="single"/>
              </w:rPr>
              <w:t xml:space="preserve">　　　</w:t>
            </w:r>
            <w:r w:rsidRPr="00467231">
              <w:rPr>
                <w:szCs w:val="28"/>
              </w:rPr>
              <w:t>年</w:t>
            </w:r>
            <w:r w:rsidRPr="00467231">
              <w:rPr>
                <w:szCs w:val="28"/>
                <w:u w:val="single"/>
              </w:rPr>
              <w:t xml:space="preserve">　　　</w:t>
            </w:r>
            <w:r w:rsidRPr="00467231">
              <w:rPr>
                <w:szCs w:val="28"/>
              </w:rPr>
              <w:t>月</w:t>
            </w:r>
          </w:p>
        </w:tc>
      </w:tr>
      <w:tr w:rsidR="00213A3F" w:rsidRPr="00467231" w14:paraId="7CB80D6F" w14:textId="77777777" w:rsidTr="00D20245">
        <w:trPr>
          <w:trHeight w:val="454"/>
          <w:jc w:val="center"/>
        </w:trPr>
        <w:tc>
          <w:tcPr>
            <w:tcW w:w="1234" w:type="dxa"/>
            <w:vAlign w:val="center"/>
          </w:tcPr>
          <w:p w14:paraId="590F88A8" w14:textId="756AA8A2" w:rsidR="00213A3F" w:rsidRPr="00467231" w:rsidRDefault="00213A3F" w:rsidP="008B23D9">
            <w:pPr>
              <w:spacing w:beforeLines="30" w:before="114" w:afterLines="30" w:after="114" w:line="400" w:lineRule="exact"/>
              <w:jc w:val="distribute"/>
              <w:rPr>
                <w:szCs w:val="28"/>
              </w:rPr>
            </w:pPr>
            <w:r w:rsidRPr="00467231">
              <w:rPr>
                <w:rFonts w:hint="eastAsia"/>
                <w:szCs w:val="28"/>
              </w:rPr>
              <w:t>申請工廠登記時程</w:t>
            </w:r>
          </w:p>
        </w:tc>
        <w:tc>
          <w:tcPr>
            <w:tcW w:w="8603" w:type="dxa"/>
            <w:gridSpan w:val="3"/>
            <w:vAlign w:val="center"/>
          </w:tcPr>
          <w:p w14:paraId="43FA8473" w14:textId="35973A1E" w:rsidR="00213A3F" w:rsidRPr="00467231" w:rsidRDefault="00213A3F" w:rsidP="00E4269D">
            <w:pPr>
              <w:spacing w:beforeLines="30" w:before="114" w:afterLines="30" w:after="114" w:line="400" w:lineRule="exact"/>
              <w:ind w:left="28" w:rightChars="47" w:right="132" w:hangingChars="10" w:hanging="28"/>
              <w:jc w:val="right"/>
              <w:rPr>
                <w:szCs w:val="28"/>
              </w:rPr>
            </w:pPr>
            <w:r w:rsidRPr="00467231">
              <w:rPr>
                <w:szCs w:val="28"/>
              </w:rPr>
              <w:t xml:space="preserve">　</w:t>
            </w:r>
            <w:r w:rsidRPr="00467231">
              <w:rPr>
                <w:szCs w:val="28"/>
                <w:u w:val="single"/>
              </w:rPr>
              <w:t xml:space="preserve">　　　</w:t>
            </w:r>
            <w:r w:rsidRPr="00467231">
              <w:rPr>
                <w:szCs w:val="28"/>
              </w:rPr>
              <w:t>年</w:t>
            </w:r>
            <w:r w:rsidRPr="00467231">
              <w:rPr>
                <w:szCs w:val="28"/>
                <w:u w:val="single"/>
              </w:rPr>
              <w:t xml:space="preserve">　　　</w:t>
            </w:r>
            <w:r w:rsidRPr="00467231">
              <w:rPr>
                <w:szCs w:val="28"/>
              </w:rPr>
              <w:t>月至</w:t>
            </w:r>
            <w:r w:rsidRPr="00467231">
              <w:rPr>
                <w:szCs w:val="28"/>
                <w:u w:val="single"/>
              </w:rPr>
              <w:t xml:space="preserve">　　　</w:t>
            </w:r>
            <w:r w:rsidRPr="00467231">
              <w:rPr>
                <w:szCs w:val="28"/>
              </w:rPr>
              <w:t>年</w:t>
            </w:r>
            <w:r w:rsidRPr="00467231">
              <w:rPr>
                <w:szCs w:val="28"/>
                <w:u w:val="single"/>
              </w:rPr>
              <w:t xml:space="preserve">　　　</w:t>
            </w:r>
            <w:r w:rsidRPr="00467231">
              <w:rPr>
                <w:szCs w:val="28"/>
              </w:rPr>
              <w:t>月</w:t>
            </w:r>
            <w:r w:rsidRPr="00467231">
              <w:rPr>
                <w:rFonts w:hint="eastAsia"/>
                <w:szCs w:val="28"/>
              </w:rPr>
              <w:t>（批發零售業不需填寫</w:t>
            </w:r>
            <w:r w:rsidR="008B23D9" w:rsidRPr="00467231">
              <w:rPr>
                <w:rFonts w:hint="eastAsia"/>
                <w:szCs w:val="28"/>
              </w:rPr>
              <w:t>）</w:t>
            </w:r>
          </w:p>
        </w:tc>
      </w:tr>
      <w:tr w:rsidR="00C4371B" w:rsidRPr="00467231" w14:paraId="7B61A68E" w14:textId="77777777" w:rsidTr="00D20245">
        <w:trPr>
          <w:trHeight w:val="454"/>
          <w:jc w:val="center"/>
        </w:trPr>
        <w:tc>
          <w:tcPr>
            <w:tcW w:w="1234" w:type="dxa"/>
            <w:vMerge w:val="restart"/>
            <w:vAlign w:val="center"/>
          </w:tcPr>
          <w:p w14:paraId="7298B234" w14:textId="77777777" w:rsidR="00C4371B" w:rsidRPr="00467231" w:rsidRDefault="00C4371B" w:rsidP="008B23D9">
            <w:pPr>
              <w:spacing w:beforeLines="30" w:before="114" w:afterLines="30" w:after="114" w:line="400" w:lineRule="exact"/>
              <w:jc w:val="distribute"/>
              <w:rPr>
                <w:szCs w:val="28"/>
              </w:rPr>
            </w:pPr>
            <w:r w:rsidRPr="00467231">
              <w:rPr>
                <w:szCs w:val="28"/>
              </w:rPr>
              <w:t>預估營運時程</w:t>
            </w:r>
          </w:p>
        </w:tc>
        <w:tc>
          <w:tcPr>
            <w:tcW w:w="1418" w:type="dxa"/>
            <w:vAlign w:val="center"/>
          </w:tcPr>
          <w:p w14:paraId="66F961D6" w14:textId="77777777" w:rsidR="00C4371B" w:rsidRPr="00467231" w:rsidRDefault="00C4371B" w:rsidP="008B23D9">
            <w:pPr>
              <w:spacing w:beforeLines="30" w:before="114" w:afterLines="30" w:after="114" w:line="400" w:lineRule="exact"/>
              <w:rPr>
                <w:szCs w:val="28"/>
              </w:rPr>
            </w:pPr>
            <w:r w:rsidRPr="00467231">
              <w:rPr>
                <w:rFonts w:asciiTheme="majorEastAsia" w:eastAsiaTheme="majorEastAsia" w:hAnsiTheme="majorEastAsia"/>
                <w:szCs w:val="28"/>
              </w:rPr>
              <w:t>□</w:t>
            </w:r>
            <w:r w:rsidRPr="00467231">
              <w:rPr>
                <w:szCs w:val="28"/>
              </w:rPr>
              <w:t>全區一次開發，無分期啟用計畫。</w:t>
            </w:r>
          </w:p>
        </w:tc>
        <w:tc>
          <w:tcPr>
            <w:tcW w:w="7185" w:type="dxa"/>
            <w:gridSpan w:val="2"/>
            <w:vAlign w:val="center"/>
          </w:tcPr>
          <w:p w14:paraId="082B2CC8" w14:textId="77777777" w:rsidR="00C4371B" w:rsidRPr="00467231" w:rsidRDefault="00C4371B" w:rsidP="008B23D9">
            <w:pPr>
              <w:spacing w:beforeLines="30" w:before="114" w:afterLines="30" w:after="114" w:line="400" w:lineRule="exact"/>
              <w:rPr>
                <w:szCs w:val="28"/>
              </w:rPr>
            </w:pPr>
            <w:r w:rsidRPr="00467231">
              <w:rPr>
                <w:szCs w:val="28"/>
              </w:rPr>
              <w:t>預估時程：</w:t>
            </w:r>
            <w:r w:rsidR="00D20245" w:rsidRPr="00467231">
              <w:rPr>
                <w:szCs w:val="28"/>
                <w:u w:val="single"/>
              </w:rPr>
              <w:t xml:space="preserve">　　　</w:t>
            </w:r>
            <w:r w:rsidR="00D20245" w:rsidRPr="00467231">
              <w:rPr>
                <w:szCs w:val="28"/>
              </w:rPr>
              <w:t>年</w:t>
            </w:r>
            <w:r w:rsidR="00D20245" w:rsidRPr="00467231">
              <w:rPr>
                <w:szCs w:val="28"/>
                <w:u w:val="single"/>
              </w:rPr>
              <w:t xml:space="preserve">　　　</w:t>
            </w:r>
            <w:r w:rsidR="00D20245" w:rsidRPr="00467231">
              <w:rPr>
                <w:szCs w:val="28"/>
              </w:rPr>
              <w:t>月至</w:t>
            </w:r>
            <w:r w:rsidR="00D20245" w:rsidRPr="00467231">
              <w:rPr>
                <w:szCs w:val="28"/>
                <w:u w:val="single"/>
              </w:rPr>
              <w:t xml:space="preserve">　　　</w:t>
            </w:r>
            <w:r w:rsidR="00D20245" w:rsidRPr="00467231">
              <w:rPr>
                <w:szCs w:val="28"/>
              </w:rPr>
              <w:t>年</w:t>
            </w:r>
            <w:r w:rsidR="00D20245" w:rsidRPr="00467231">
              <w:rPr>
                <w:szCs w:val="28"/>
                <w:u w:val="single"/>
              </w:rPr>
              <w:t xml:space="preserve">　　　</w:t>
            </w:r>
            <w:r w:rsidR="00D20245" w:rsidRPr="00467231">
              <w:rPr>
                <w:szCs w:val="28"/>
              </w:rPr>
              <w:t>月</w:t>
            </w:r>
          </w:p>
        </w:tc>
      </w:tr>
      <w:tr w:rsidR="00D20245" w:rsidRPr="00467231" w14:paraId="3888D18A" w14:textId="77777777" w:rsidTr="00F97B28">
        <w:trPr>
          <w:trHeight w:val="454"/>
          <w:jc w:val="center"/>
        </w:trPr>
        <w:tc>
          <w:tcPr>
            <w:tcW w:w="1234" w:type="dxa"/>
            <w:vMerge/>
            <w:vAlign w:val="center"/>
          </w:tcPr>
          <w:p w14:paraId="6C3F94BD" w14:textId="77777777" w:rsidR="00D20245" w:rsidRPr="00467231" w:rsidRDefault="00D20245" w:rsidP="008B23D9">
            <w:pPr>
              <w:spacing w:beforeLines="30" w:before="114" w:afterLines="30" w:after="114" w:line="400" w:lineRule="exact"/>
              <w:rPr>
                <w:szCs w:val="28"/>
              </w:rPr>
            </w:pPr>
          </w:p>
        </w:tc>
        <w:tc>
          <w:tcPr>
            <w:tcW w:w="1418" w:type="dxa"/>
            <w:vMerge w:val="restart"/>
            <w:vAlign w:val="center"/>
          </w:tcPr>
          <w:p w14:paraId="5E39F9F0" w14:textId="77777777" w:rsidR="00D20245" w:rsidRPr="00467231" w:rsidRDefault="00D20245" w:rsidP="008B23D9">
            <w:pPr>
              <w:spacing w:beforeLines="30" w:before="114" w:afterLines="30" w:after="114" w:line="400" w:lineRule="exact"/>
              <w:rPr>
                <w:szCs w:val="28"/>
              </w:rPr>
            </w:pPr>
            <w:r w:rsidRPr="00467231">
              <w:rPr>
                <w:rFonts w:asciiTheme="majorEastAsia" w:eastAsiaTheme="majorEastAsia" w:hAnsiTheme="majorEastAsia"/>
                <w:szCs w:val="28"/>
              </w:rPr>
              <w:t>□</w:t>
            </w:r>
            <w:r w:rsidRPr="00467231">
              <w:rPr>
                <w:szCs w:val="28"/>
              </w:rPr>
              <w:t>全區分期啟用。</w:t>
            </w:r>
          </w:p>
        </w:tc>
        <w:tc>
          <w:tcPr>
            <w:tcW w:w="4811" w:type="dxa"/>
            <w:shd w:val="clear" w:color="auto" w:fill="D9D9D9" w:themeFill="background1" w:themeFillShade="D9"/>
            <w:vAlign w:val="center"/>
          </w:tcPr>
          <w:p w14:paraId="71365FF3" w14:textId="77777777" w:rsidR="00D20245" w:rsidRPr="00467231" w:rsidRDefault="00D20245" w:rsidP="008B23D9">
            <w:pPr>
              <w:spacing w:beforeLines="30" w:before="114" w:afterLines="30" w:after="114" w:line="400" w:lineRule="exact"/>
              <w:jc w:val="center"/>
              <w:rPr>
                <w:szCs w:val="28"/>
              </w:rPr>
            </w:pPr>
            <w:r w:rsidRPr="00467231">
              <w:rPr>
                <w:szCs w:val="28"/>
              </w:rPr>
              <w:t>預估時程</w:t>
            </w:r>
          </w:p>
        </w:tc>
        <w:tc>
          <w:tcPr>
            <w:tcW w:w="2374" w:type="dxa"/>
            <w:shd w:val="clear" w:color="auto" w:fill="D9D9D9" w:themeFill="background1" w:themeFillShade="D9"/>
            <w:vAlign w:val="center"/>
          </w:tcPr>
          <w:p w14:paraId="4E0BDF78" w14:textId="77777777" w:rsidR="00D20245" w:rsidRPr="00467231" w:rsidRDefault="00D20245" w:rsidP="008B23D9">
            <w:pPr>
              <w:spacing w:beforeLines="30" w:before="114" w:afterLines="30" w:after="114" w:line="400" w:lineRule="exact"/>
              <w:jc w:val="center"/>
              <w:rPr>
                <w:szCs w:val="28"/>
              </w:rPr>
            </w:pPr>
            <w:r w:rsidRPr="00467231">
              <w:rPr>
                <w:szCs w:val="28"/>
              </w:rPr>
              <w:t>使用面積</w:t>
            </w:r>
          </w:p>
        </w:tc>
      </w:tr>
      <w:tr w:rsidR="00D20245" w:rsidRPr="00467231" w14:paraId="66F63643" w14:textId="77777777" w:rsidTr="00D20245">
        <w:trPr>
          <w:trHeight w:val="454"/>
          <w:jc w:val="center"/>
        </w:trPr>
        <w:tc>
          <w:tcPr>
            <w:tcW w:w="1234" w:type="dxa"/>
            <w:vMerge/>
            <w:vAlign w:val="center"/>
          </w:tcPr>
          <w:p w14:paraId="73DB77E4" w14:textId="77777777" w:rsidR="00D20245" w:rsidRPr="00467231" w:rsidRDefault="00D20245" w:rsidP="008B23D9">
            <w:pPr>
              <w:spacing w:beforeLines="30" w:before="114" w:afterLines="30" w:after="114" w:line="400" w:lineRule="exact"/>
              <w:rPr>
                <w:szCs w:val="28"/>
              </w:rPr>
            </w:pPr>
          </w:p>
        </w:tc>
        <w:tc>
          <w:tcPr>
            <w:tcW w:w="1418" w:type="dxa"/>
            <w:vMerge/>
            <w:vAlign w:val="center"/>
          </w:tcPr>
          <w:p w14:paraId="45936116" w14:textId="77777777" w:rsidR="00D20245" w:rsidRPr="00467231" w:rsidRDefault="00D20245" w:rsidP="008B23D9">
            <w:pPr>
              <w:spacing w:beforeLines="30" w:before="114" w:afterLines="30" w:after="114" w:line="400" w:lineRule="exact"/>
              <w:rPr>
                <w:szCs w:val="28"/>
              </w:rPr>
            </w:pPr>
          </w:p>
        </w:tc>
        <w:tc>
          <w:tcPr>
            <w:tcW w:w="4811" w:type="dxa"/>
            <w:vAlign w:val="center"/>
          </w:tcPr>
          <w:p w14:paraId="42005B30" w14:textId="6CB2418B" w:rsidR="00D20245" w:rsidRPr="00467231" w:rsidRDefault="00D20245" w:rsidP="008B23D9">
            <w:pPr>
              <w:spacing w:beforeLines="30" w:before="114" w:afterLines="30" w:after="114" w:line="400" w:lineRule="exact"/>
              <w:rPr>
                <w:szCs w:val="28"/>
              </w:rPr>
            </w:pPr>
            <w:r w:rsidRPr="00467231">
              <w:rPr>
                <w:szCs w:val="28"/>
              </w:rPr>
              <w:t>一期：</w:t>
            </w:r>
            <w:r w:rsidRPr="00467231">
              <w:rPr>
                <w:szCs w:val="28"/>
                <w:u w:val="single"/>
              </w:rPr>
              <w:t xml:space="preserve">　</w:t>
            </w:r>
            <w:r w:rsidR="00EF34A4" w:rsidRPr="00467231">
              <w:rPr>
                <w:szCs w:val="28"/>
                <w:u w:val="single"/>
              </w:rPr>
              <w:t xml:space="preserve">　　</w:t>
            </w:r>
            <w:r w:rsidRPr="00467231">
              <w:rPr>
                <w:szCs w:val="28"/>
                <w:u w:val="single"/>
              </w:rPr>
              <w:t xml:space="preserve">　</w:t>
            </w:r>
            <w:r w:rsidRPr="00467231">
              <w:rPr>
                <w:szCs w:val="28"/>
              </w:rPr>
              <w:t>年</w:t>
            </w:r>
            <w:r w:rsidRPr="00467231">
              <w:rPr>
                <w:szCs w:val="28"/>
                <w:u w:val="single"/>
              </w:rPr>
              <w:t xml:space="preserve">　</w:t>
            </w:r>
            <w:r w:rsidR="00EF34A4" w:rsidRPr="00467231">
              <w:rPr>
                <w:szCs w:val="28"/>
                <w:u w:val="single"/>
              </w:rPr>
              <w:t xml:space="preserve">　　</w:t>
            </w:r>
            <w:r w:rsidRPr="00467231">
              <w:rPr>
                <w:szCs w:val="28"/>
                <w:u w:val="single"/>
              </w:rPr>
              <w:t xml:space="preserve">　</w:t>
            </w:r>
            <w:r w:rsidRPr="00467231">
              <w:rPr>
                <w:szCs w:val="28"/>
              </w:rPr>
              <w:t>月啟用</w:t>
            </w:r>
          </w:p>
        </w:tc>
        <w:tc>
          <w:tcPr>
            <w:tcW w:w="2374" w:type="dxa"/>
            <w:vAlign w:val="center"/>
          </w:tcPr>
          <w:p w14:paraId="22B7243E" w14:textId="17BE6C7B" w:rsidR="00D20245" w:rsidRPr="00467231" w:rsidRDefault="00D20245" w:rsidP="008B23D9">
            <w:pPr>
              <w:spacing w:beforeLines="30" w:before="114" w:afterLines="30" w:after="114" w:line="400" w:lineRule="exact"/>
              <w:rPr>
                <w:szCs w:val="28"/>
              </w:rPr>
            </w:pPr>
            <w:r w:rsidRPr="00467231">
              <w:rPr>
                <w:szCs w:val="28"/>
                <w:u w:val="single"/>
              </w:rPr>
              <w:t xml:space="preserve">　　　　　　</w:t>
            </w:r>
            <w:r w:rsidRPr="00467231">
              <w:rPr>
                <w:szCs w:val="28"/>
              </w:rPr>
              <w:t>m</w:t>
            </w:r>
            <w:r w:rsidRPr="00467231">
              <w:rPr>
                <w:szCs w:val="28"/>
                <w:vertAlign w:val="superscript"/>
              </w:rPr>
              <w:t>2</w:t>
            </w:r>
          </w:p>
        </w:tc>
      </w:tr>
      <w:tr w:rsidR="00D20245" w:rsidRPr="00467231" w14:paraId="01B91DBA" w14:textId="77777777" w:rsidTr="00D20245">
        <w:trPr>
          <w:trHeight w:val="454"/>
          <w:jc w:val="center"/>
        </w:trPr>
        <w:tc>
          <w:tcPr>
            <w:tcW w:w="1234" w:type="dxa"/>
            <w:vMerge/>
            <w:vAlign w:val="center"/>
          </w:tcPr>
          <w:p w14:paraId="0E8C9D15" w14:textId="77777777" w:rsidR="00D20245" w:rsidRPr="00467231" w:rsidRDefault="00D20245" w:rsidP="008B23D9">
            <w:pPr>
              <w:spacing w:beforeLines="30" w:before="114" w:afterLines="30" w:after="114" w:line="400" w:lineRule="exact"/>
              <w:rPr>
                <w:szCs w:val="28"/>
              </w:rPr>
            </w:pPr>
          </w:p>
        </w:tc>
        <w:tc>
          <w:tcPr>
            <w:tcW w:w="1418" w:type="dxa"/>
            <w:vMerge/>
            <w:vAlign w:val="center"/>
          </w:tcPr>
          <w:p w14:paraId="4372E1F4" w14:textId="77777777" w:rsidR="00D20245" w:rsidRPr="00467231" w:rsidRDefault="00D20245" w:rsidP="008B23D9">
            <w:pPr>
              <w:spacing w:beforeLines="30" w:before="114" w:afterLines="30" w:after="114" w:line="400" w:lineRule="exact"/>
              <w:rPr>
                <w:szCs w:val="28"/>
              </w:rPr>
            </w:pPr>
          </w:p>
        </w:tc>
        <w:tc>
          <w:tcPr>
            <w:tcW w:w="4811" w:type="dxa"/>
            <w:vAlign w:val="center"/>
          </w:tcPr>
          <w:p w14:paraId="295337BE" w14:textId="0D8956A7" w:rsidR="00D20245" w:rsidRPr="00467231" w:rsidRDefault="00D20245" w:rsidP="008B23D9">
            <w:pPr>
              <w:spacing w:beforeLines="30" w:before="114" w:afterLines="30" w:after="114" w:line="400" w:lineRule="exact"/>
              <w:rPr>
                <w:szCs w:val="28"/>
              </w:rPr>
            </w:pPr>
            <w:r w:rsidRPr="00467231">
              <w:rPr>
                <w:szCs w:val="28"/>
              </w:rPr>
              <w:t>二期：</w:t>
            </w:r>
            <w:r w:rsidRPr="00467231">
              <w:rPr>
                <w:szCs w:val="28"/>
                <w:u w:val="single"/>
              </w:rPr>
              <w:t xml:space="preserve">　</w:t>
            </w:r>
            <w:r w:rsidR="00EF34A4" w:rsidRPr="00467231">
              <w:rPr>
                <w:szCs w:val="28"/>
                <w:u w:val="single"/>
              </w:rPr>
              <w:t xml:space="preserve">　　</w:t>
            </w:r>
            <w:r w:rsidRPr="00467231">
              <w:rPr>
                <w:szCs w:val="28"/>
                <w:u w:val="single"/>
              </w:rPr>
              <w:t xml:space="preserve">　</w:t>
            </w:r>
            <w:r w:rsidRPr="00467231">
              <w:rPr>
                <w:szCs w:val="28"/>
              </w:rPr>
              <w:t>年</w:t>
            </w:r>
            <w:r w:rsidRPr="00467231">
              <w:rPr>
                <w:szCs w:val="28"/>
                <w:u w:val="single"/>
              </w:rPr>
              <w:t xml:space="preserve">　</w:t>
            </w:r>
            <w:r w:rsidR="00EF34A4" w:rsidRPr="00467231">
              <w:rPr>
                <w:szCs w:val="28"/>
                <w:u w:val="single"/>
              </w:rPr>
              <w:t xml:space="preserve">　　</w:t>
            </w:r>
            <w:r w:rsidRPr="00467231">
              <w:rPr>
                <w:szCs w:val="28"/>
                <w:u w:val="single"/>
              </w:rPr>
              <w:t xml:space="preserve">　</w:t>
            </w:r>
            <w:r w:rsidRPr="00467231">
              <w:rPr>
                <w:szCs w:val="28"/>
              </w:rPr>
              <w:t>月啟用</w:t>
            </w:r>
          </w:p>
        </w:tc>
        <w:tc>
          <w:tcPr>
            <w:tcW w:w="2374" w:type="dxa"/>
            <w:vAlign w:val="center"/>
          </w:tcPr>
          <w:p w14:paraId="788E2F4A" w14:textId="7F546BCB" w:rsidR="00D20245" w:rsidRPr="00467231" w:rsidRDefault="00D20245" w:rsidP="008B23D9">
            <w:pPr>
              <w:spacing w:beforeLines="30" w:before="114" w:afterLines="30" w:after="114" w:line="400" w:lineRule="exact"/>
            </w:pPr>
            <w:r w:rsidRPr="00467231">
              <w:rPr>
                <w:szCs w:val="28"/>
                <w:u w:val="single"/>
              </w:rPr>
              <w:t xml:space="preserve">　　　　　　</w:t>
            </w:r>
            <w:r w:rsidRPr="00467231">
              <w:rPr>
                <w:szCs w:val="28"/>
              </w:rPr>
              <w:t>m</w:t>
            </w:r>
            <w:r w:rsidRPr="00467231">
              <w:rPr>
                <w:szCs w:val="28"/>
                <w:vertAlign w:val="superscript"/>
              </w:rPr>
              <w:t>2</w:t>
            </w:r>
          </w:p>
        </w:tc>
      </w:tr>
      <w:tr w:rsidR="00D20245" w:rsidRPr="00467231" w14:paraId="436D9F0E" w14:textId="77777777" w:rsidTr="00D20245">
        <w:trPr>
          <w:trHeight w:val="454"/>
          <w:jc w:val="center"/>
        </w:trPr>
        <w:tc>
          <w:tcPr>
            <w:tcW w:w="1234" w:type="dxa"/>
            <w:vMerge/>
            <w:vAlign w:val="center"/>
          </w:tcPr>
          <w:p w14:paraId="35B61527" w14:textId="77777777" w:rsidR="00D20245" w:rsidRPr="00467231" w:rsidRDefault="00D20245" w:rsidP="008B23D9">
            <w:pPr>
              <w:spacing w:beforeLines="30" w:before="114" w:afterLines="30" w:after="114" w:line="400" w:lineRule="exact"/>
              <w:rPr>
                <w:szCs w:val="28"/>
              </w:rPr>
            </w:pPr>
          </w:p>
        </w:tc>
        <w:tc>
          <w:tcPr>
            <w:tcW w:w="1418" w:type="dxa"/>
            <w:vMerge/>
            <w:vAlign w:val="center"/>
          </w:tcPr>
          <w:p w14:paraId="255655EF" w14:textId="77777777" w:rsidR="00D20245" w:rsidRPr="00467231" w:rsidRDefault="00D20245" w:rsidP="008B23D9">
            <w:pPr>
              <w:spacing w:beforeLines="30" w:before="114" w:afterLines="30" w:after="114" w:line="400" w:lineRule="exact"/>
              <w:rPr>
                <w:szCs w:val="28"/>
              </w:rPr>
            </w:pPr>
          </w:p>
        </w:tc>
        <w:tc>
          <w:tcPr>
            <w:tcW w:w="4811" w:type="dxa"/>
            <w:vAlign w:val="center"/>
          </w:tcPr>
          <w:p w14:paraId="7C2B775B" w14:textId="02362D01" w:rsidR="00D20245" w:rsidRPr="00467231" w:rsidRDefault="00D20245" w:rsidP="008B23D9">
            <w:pPr>
              <w:spacing w:beforeLines="30" w:before="114" w:afterLines="30" w:after="114" w:line="400" w:lineRule="exact"/>
              <w:rPr>
                <w:szCs w:val="28"/>
              </w:rPr>
            </w:pPr>
            <w:r w:rsidRPr="00467231">
              <w:rPr>
                <w:szCs w:val="28"/>
              </w:rPr>
              <w:t>三期：</w:t>
            </w:r>
            <w:r w:rsidRPr="00467231">
              <w:rPr>
                <w:szCs w:val="28"/>
                <w:u w:val="single"/>
              </w:rPr>
              <w:t xml:space="preserve">　</w:t>
            </w:r>
            <w:r w:rsidR="00EF34A4" w:rsidRPr="00467231">
              <w:rPr>
                <w:szCs w:val="28"/>
                <w:u w:val="single"/>
              </w:rPr>
              <w:t xml:space="preserve">　　</w:t>
            </w:r>
            <w:r w:rsidRPr="00467231">
              <w:rPr>
                <w:szCs w:val="28"/>
                <w:u w:val="single"/>
              </w:rPr>
              <w:t xml:space="preserve">　</w:t>
            </w:r>
            <w:r w:rsidRPr="00467231">
              <w:rPr>
                <w:szCs w:val="28"/>
              </w:rPr>
              <w:t>年</w:t>
            </w:r>
            <w:r w:rsidRPr="00467231">
              <w:rPr>
                <w:szCs w:val="28"/>
                <w:u w:val="single"/>
              </w:rPr>
              <w:t xml:space="preserve">　</w:t>
            </w:r>
            <w:r w:rsidR="00EF34A4" w:rsidRPr="00467231">
              <w:rPr>
                <w:szCs w:val="28"/>
                <w:u w:val="single"/>
              </w:rPr>
              <w:t xml:space="preserve">　　</w:t>
            </w:r>
            <w:r w:rsidRPr="00467231">
              <w:rPr>
                <w:szCs w:val="28"/>
                <w:u w:val="single"/>
              </w:rPr>
              <w:t xml:space="preserve">　</w:t>
            </w:r>
            <w:r w:rsidRPr="00467231">
              <w:rPr>
                <w:szCs w:val="28"/>
              </w:rPr>
              <w:t>月啟用</w:t>
            </w:r>
          </w:p>
        </w:tc>
        <w:tc>
          <w:tcPr>
            <w:tcW w:w="2374" w:type="dxa"/>
            <w:vAlign w:val="center"/>
          </w:tcPr>
          <w:p w14:paraId="2A8ECD7B" w14:textId="64B84507" w:rsidR="00D20245" w:rsidRPr="00467231" w:rsidRDefault="00D20245" w:rsidP="008B23D9">
            <w:pPr>
              <w:spacing w:beforeLines="30" w:before="114" w:afterLines="30" w:after="114" w:line="400" w:lineRule="exact"/>
            </w:pPr>
            <w:r w:rsidRPr="00467231">
              <w:rPr>
                <w:szCs w:val="28"/>
                <w:u w:val="single"/>
              </w:rPr>
              <w:t xml:space="preserve">　　　　　　</w:t>
            </w:r>
            <w:r w:rsidRPr="00467231">
              <w:rPr>
                <w:szCs w:val="28"/>
              </w:rPr>
              <w:t>m</w:t>
            </w:r>
            <w:r w:rsidRPr="00467231">
              <w:rPr>
                <w:szCs w:val="28"/>
                <w:vertAlign w:val="superscript"/>
              </w:rPr>
              <w:t>2</w:t>
            </w:r>
          </w:p>
        </w:tc>
      </w:tr>
    </w:tbl>
    <w:p w14:paraId="29552762" w14:textId="77777777" w:rsidR="00C4371B" w:rsidRPr="00467231" w:rsidRDefault="00C4371B" w:rsidP="003603BD">
      <w:pPr>
        <w:pStyle w:val="Default"/>
        <w:numPr>
          <w:ilvl w:val="3"/>
          <w:numId w:val="28"/>
        </w:numPr>
        <w:tabs>
          <w:tab w:val="left" w:pos="840"/>
        </w:tabs>
        <w:spacing w:after="142" w:line="420" w:lineRule="exact"/>
        <w:ind w:left="882" w:hanging="238"/>
        <w:jc w:val="both"/>
        <w:rPr>
          <w:rFonts w:ascii="Times New Roman" w:cs="Times New Roman"/>
          <w:b/>
          <w:sz w:val="28"/>
          <w:szCs w:val="28"/>
        </w:rPr>
      </w:pPr>
      <w:r w:rsidRPr="00467231">
        <w:rPr>
          <w:rFonts w:ascii="Times New Roman" w:cs="Times New Roman" w:hint="eastAsia"/>
          <w:b/>
          <w:sz w:val="28"/>
          <w:szCs w:val="28"/>
        </w:rPr>
        <w:t>廠房興建方式及允建容積樓地板面積等各項規劃內容</w:t>
      </w:r>
      <w:r w:rsidRPr="00467231">
        <w:rPr>
          <w:rFonts w:ascii="Times New Roman" w:cs="Times New Roman"/>
          <w:b/>
          <w:sz w:val="28"/>
          <w:szCs w:val="28"/>
        </w:rPr>
        <w:t>：</w:t>
      </w:r>
    </w:p>
    <w:p w14:paraId="42D495F2" w14:textId="2D2ED47D" w:rsidR="00C4371B" w:rsidRPr="00467231" w:rsidRDefault="000075C4" w:rsidP="00B40555">
      <w:pPr>
        <w:spacing w:line="480" w:lineRule="exact"/>
        <w:ind w:rightChars="44" w:right="123"/>
        <w:jc w:val="right"/>
        <w:rPr>
          <w:rFonts w:ascii="標楷體" w:hAnsi="標楷體"/>
          <w:sz w:val="24"/>
        </w:rPr>
      </w:pPr>
      <w:proofErr w:type="gramStart"/>
      <w:r w:rsidRPr="00467231">
        <w:rPr>
          <w:rFonts w:ascii="標楷體" w:hAnsi="標楷體" w:hint="eastAsia"/>
          <w:sz w:val="24"/>
        </w:rPr>
        <w:t>（</w:t>
      </w:r>
      <w:proofErr w:type="gramEnd"/>
      <w:r w:rsidR="00C4371B" w:rsidRPr="00467231">
        <w:rPr>
          <w:rFonts w:ascii="標楷體" w:hAnsi="標楷體"/>
          <w:sz w:val="24"/>
        </w:rPr>
        <w:t>單位：</w:t>
      </w:r>
      <w:r w:rsidR="00D20245" w:rsidRPr="00467231">
        <w:rPr>
          <w:sz w:val="24"/>
        </w:rPr>
        <w:t>m</w:t>
      </w:r>
      <w:r w:rsidR="00D20245" w:rsidRPr="00467231">
        <w:rPr>
          <w:sz w:val="24"/>
          <w:vertAlign w:val="superscript"/>
        </w:rPr>
        <w:t>2</w:t>
      </w:r>
      <w:proofErr w:type="gramStart"/>
      <w:r w:rsidRPr="00467231">
        <w:rPr>
          <w:rFonts w:ascii="標楷體" w:hAnsi="標楷體" w:hint="eastAsia"/>
          <w:sz w:val="24"/>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41"/>
        <w:gridCol w:w="1275"/>
        <w:gridCol w:w="819"/>
        <w:gridCol w:w="117"/>
        <w:gridCol w:w="936"/>
        <w:gridCol w:w="936"/>
        <w:gridCol w:w="613"/>
        <w:gridCol w:w="323"/>
        <w:gridCol w:w="936"/>
        <w:gridCol w:w="936"/>
      </w:tblGrid>
      <w:tr w:rsidR="00C4371B" w:rsidRPr="00467231" w14:paraId="0890727B" w14:textId="77777777" w:rsidTr="00A06BC0">
        <w:trPr>
          <w:trHeight w:val="482"/>
          <w:jc w:val="center"/>
        </w:trPr>
        <w:tc>
          <w:tcPr>
            <w:tcW w:w="2641" w:type="dxa"/>
            <w:vAlign w:val="center"/>
          </w:tcPr>
          <w:p w14:paraId="7089395B" w14:textId="77777777" w:rsidR="00C4371B" w:rsidRPr="00467231" w:rsidRDefault="00D20245" w:rsidP="00207AAA">
            <w:pPr>
              <w:spacing w:line="480" w:lineRule="exact"/>
              <w:jc w:val="left"/>
              <w:rPr>
                <w:szCs w:val="28"/>
              </w:rPr>
            </w:pPr>
            <w:r w:rsidRPr="00467231">
              <w:rPr>
                <w:szCs w:val="28"/>
              </w:rPr>
              <w:t>申租</w:t>
            </w:r>
            <w:proofErr w:type="gramStart"/>
            <w:r w:rsidR="00C4371B" w:rsidRPr="00467231">
              <w:rPr>
                <w:szCs w:val="28"/>
              </w:rPr>
              <w:t>坵</w:t>
            </w:r>
            <w:proofErr w:type="gramEnd"/>
            <w:r w:rsidR="00C4371B" w:rsidRPr="00467231">
              <w:rPr>
                <w:szCs w:val="28"/>
              </w:rPr>
              <w:t>塊編號</w:t>
            </w:r>
          </w:p>
        </w:tc>
        <w:tc>
          <w:tcPr>
            <w:tcW w:w="2094" w:type="dxa"/>
            <w:gridSpan w:val="2"/>
            <w:vAlign w:val="center"/>
          </w:tcPr>
          <w:p w14:paraId="5B6A4D18" w14:textId="77777777" w:rsidR="00C4371B" w:rsidRPr="00467231" w:rsidRDefault="00C4371B" w:rsidP="00273340">
            <w:pPr>
              <w:spacing w:line="480" w:lineRule="exact"/>
              <w:rPr>
                <w:szCs w:val="28"/>
              </w:rPr>
            </w:pPr>
          </w:p>
        </w:tc>
        <w:tc>
          <w:tcPr>
            <w:tcW w:w="2602" w:type="dxa"/>
            <w:gridSpan w:val="4"/>
            <w:vAlign w:val="center"/>
          </w:tcPr>
          <w:p w14:paraId="181C876F" w14:textId="77777777" w:rsidR="00C4371B" w:rsidRPr="00467231" w:rsidRDefault="00C4371B" w:rsidP="00273340">
            <w:pPr>
              <w:spacing w:line="480" w:lineRule="exact"/>
              <w:rPr>
                <w:szCs w:val="28"/>
              </w:rPr>
            </w:pPr>
            <w:r w:rsidRPr="00467231">
              <w:rPr>
                <w:szCs w:val="28"/>
              </w:rPr>
              <w:t>土地面積</w:t>
            </w:r>
          </w:p>
        </w:tc>
        <w:tc>
          <w:tcPr>
            <w:tcW w:w="2195" w:type="dxa"/>
            <w:gridSpan w:val="3"/>
            <w:vAlign w:val="center"/>
          </w:tcPr>
          <w:p w14:paraId="19846E84" w14:textId="292C4E57" w:rsidR="00C4371B" w:rsidRPr="00467231" w:rsidRDefault="00A06BC0" w:rsidP="00E4269D">
            <w:pPr>
              <w:spacing w:line="480" w:lineRule="exact"/>
              <w:ind w:rightChars="10" w:right="28" w:firstLineChars="50" w:firstLine="140"/>
              <w:jc w:val="right"/>
              <w:rPr>
                <w:szCs w:val="28"/>
              </w:rPr>
            </w:pPr>
            <w:r w:rsidRPr="00467231">
              <w:rPr>
                <w:rFonts w:hint="eastAsia"/>
                <w:szCs w:val="28"/>
              </w:rPr>
              <w:t xml:space="preserve"> </w:t>
            </w:r>
            <w:r w:rsidRPr="00467231">
              <w:rPr>
                <w:szCs w:val="28"/>
              </w:rPr>
              <w:t xml:space="preserve">         </w:t>
            </w:r>
            <w:r w:rsidR="00C4371B" w:rsidRPr="00467231">
              <w:rPr>
                <w:szCs w:val="28"/>
              </w:rPr>
              <w:t>m</w:t>
            </w:r>
            <w:r w:rsidR="00C4371B" w:rsidRPr="00467231">
              <w:rPr>
                <w:szCs w:val="28"/>
                <w:vertAlign w:val="superscript"/>
              </w:rPr>
              <w:t>2</w:t>
            </w:r>
          </w:p>
        </w:tc>
      </w:tr>
      <w:tr w:rsidR="00C4371B" w:rsidRPr="00467231" w14:paraId="5ABD7F88" w14:textId="77777777" w:rsidTr="00A06BC0">
        <w:trPr>
          <w:trHeight w:val="482"/>
          <w:jc w:val="center"/>
        </w:trPr>
        <w:tc>
          <w:tcPr>
            <w:tcW w:w="2641" w:type="dxa"/>
            <w:tcBorders>
              <w:bottom w:val="single" w:sz="4" w:space="0" w:color="auto"/>
            </w:tcBorders>
            <w:vAlign w:val="center"/>
          </w:tcPr>
          <w:p w14:paraId="288498D3" w14:textId="77777777" w:rsidR="00C4371B" w:rsidRPr="00467231" w:rsidRDefault="00C4371B" w:rsidP="00207AAA">
            <w:pPr>
              <w:spacing w:line="480" w:lineRule="exact"/>
              <w:jc w:val="left"/>
              <w:rPr>
                <w:szCs w:val="28"/>
              </w:rPr>
            </w:pPr>
            <w:r w:rsidRPr="00467231">
              <w:rPr>
                <w:szCs w:val="28"/>
              </w:rPr>
              <w:t>廠地面積</w:t>
            </w:r>
          </w:p>
        </w:tc>
        <w:tc>
          <w:tcPr>
            <w:tcW w:w="2094" w:type="dxa"/>
            <w:gridSpan w:val="2"/>
            <w:tcBorders>
              <w:bottom w:val="single" w:sz="4" w:space="0" w:color="auto"/>
            </w:tcBorders>
            <w:vAlign w:val="center"/>
          </w:tcPr>
          <w:p w14:paraId="01E79CB7" w14:textId="37073A10" w:rsidR="00C4371B" w:rsidRPr="00467231" w:rsidRDefault="00A06BC0" w:rsidP="00E4269D">
            <w:pPr>
              <w:spacing w:line="480" w:lineRule="exact"/>
              <w:ind w:rightChars="10" w:right="28" w:firstLineChars="50" w:firstLine="140"/>
              <w:jc w:val="right"/>
              <w:rPr>
                <w:szCs w:val="28"/>
              </w:rPr>
            </w:pPr>
            <w:r w:rsidRPr="00467231">
              <w:rPr>
                <w:rFonts w:hint="eastAsia"/>
                <w:szCs w:val="28"/>
              </w:rPr>
              <w:t xml:space="preserve"> </w:t>
            </w:r>
            <w:r w:rsidRPr="00467231">
              <w:rPr>
                <w:szCs w:val="28"/>
              </w:rPr>
              <w:t xml:space="preserve">        </w:t>
            </w:r>
            <w:r w:rsidR="00C4371B" w:rsidRPr="00467231">
              <w:rPr>
                <w:szCs w:val="28"/>
              </w:rPr>
              <w:t>m</w:t>
            </w:r>
            <w:r w:rsidR="00C4371B" w:rsidRPr="00467231">
              <w:rPr>
                <w:szCs w:val="28"/>
                <w:vertAlign w:val="superscript"/>
              </w:rPr>
              <w:t>2</w:t>
            </w:r>
          </w:p>
        </w:tc>
        <w:tc>
          <w:tcPr>
            <w:tcW w:w="2602" w:type="dxa"/>
            <w:gridSpan w:val="4"/>
            <w:tcBorders>
              <w:bottom w:val="single" w:sz="4" w:space="0" w:color="auto"/>
            </w:tcBorders>
            <w:vAlign w:val="center"/>
          </w:tcPr>
          <w:p w14:paraId="2D73C597" w14:textId="77777777" w:rsidR="00C4371B" w:rsidRPr="00467231" w:rsidRDefault="00C4371B" w:rsidP="00273340">
            <w:pPr>
              <w:spacing w:line="480" w:lineRule="exact"/>
              <w:rPr>
                <w:szCs w:val="28"/>
              </w:rPr>
            </w:pPr>
            <w:r w:rsidRPr="00467231">
              <w:rPr>
                <w:szCs w:val="28"/>
              </w:rPr>
              <w:t>允建容積樓地板面積</w:t>
            </w:r>
          </w:p>
        </w:tc>
        <w:tc>
          <w:tcPr>
            <w:tcW w:w="2195" w:type="dxa"/>
            <w:gridSpan w:val="3"/>
            <w:tcBorders>
              <w:bottom w:val="single" w:sz="4" w:space="0" w:color="auto"/>
            </w:tcBorders>
            <w:vAlign w:val="center"/>
          </w:tcPr>
          <w:p w14:paraId="4D6FF2AC" w14:textId="473231E7" w:rsidR="00C4371B" w:rsidRPr="00467231" w:rsidRDefault="00A06BC0" w:rsidP="00E4269D">
            <w:pPr>
              <w:spacing w:line="480" w:lineRule="exact"/>
              <w:ind w:rightChars="10" w:right="28"/>
              <w:jc w:val="right"/>
              <w:rPr>
                <w:szCs w:val="28"/>
              </w:rPr>
            </w:pPr>
            <w:r w:rsidRPr="00467231">
              <w:rPr>
                <w:rFonts w:hint="eastAsia"/>
                <w:szCs w:val="28"/>
              </w:rPr>
              <w:t xml:space="preserve"> </w:t>
            </w:r>
            <w:r w:rsidRPr="00467231">
              <w:rPr>
                <w:szCs w:val="28"/>
              </w:rPr>
              <w:t xml:space="preserve">          </w:t>
            </w:r>
            <w:r w:rsidR="00C4371B" w:rsidRPr="00467231">
              <w:rPr>
                <w:szCs w:val="28"/>
              </w:rPr>
              <w:t>m</w:t>
            </w:r>
            <w:r w:rsidR="00C4371B" w:rsidRPr="00467231">
              <w:rPr>
                <w:szCs w:val="28"/>
                <w:vertAlign w:val="superscript"/>
              </w:rPr>
              <w:t>2</w:t>
            </w:r>
          </w:p>
        </w:tc>
      </w:tr>
      <w:tr w:rsidR="00C4371B" w:rsidRPr="00467231" w14:paraId="6E4E5551" w14:textId="77777777" w:rsidTr="00A06BC0">
        <w:trPr>
          <w:trHeight w:val="482"/>
          <w:jc w:val="center"/>
        </w:trPr>
        <w:tc>
          <w:tcPr>
            <w:tcW w:w="2641" w:type="dxa"/>
            <w:tcBorders>
              <w:top w:val="single" w:sz="4" w:space="0" w:color="auto"/>
              <w:left w:val="single" w:sz="4" w:space="0" w:color="auto"/>
              <w:bottom w:val="single" w:sz="4" w:space="0" w:color="auto"/>
              <w:right w:val="single" w:sz="4" w:space="0" w:color="auto"/>
            </w:tcBorders>
            <w:vAlign w:val="center"/>
          </w:tcPr>
          <w:p w14:paraId="32D27673" w14:textId="6381B732" w:rsidR="00C4371B" w:rsidRPr="00467231" w:rsidRDefault="00D20245" w:rsidP="00207AAA">
            <w:pPr>
              <w:spacing w:line="480" w:lineRule="exact"/>
              <w:jc w:val="left"/>
              <w:rPr>
                <w:szCs w:val="28"/>
              </w:rPr>
            </w:pPr>
            <w:r w:rsidRPr="00467231">
              <w:rPr>
                <w:rFonts w:hint="eastAsia"/>
                <w:szCs w:val="28"/>
              </w:rPr>
              <w:t>設計</w:t>
            </w:r>
            <w:r w:rsidR="00F97B28" w:rsidRPr="00467231">
              <w:rPr>
                <w:rFonts w:hint="eastAsia"/>
                <w:szCs w:val="28"/>
              </w:rPr>
              <w:t>建蔽</w:t>
            </w:r>
            <w:r w:rsidR="00C4371B" w:rsidRPr="00467231">
              <w:rPr>
                <w:szCs w:val="28"/>
              </w:rPr>
              <w:t>率</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4F16DEC9" w14:textId="56CCB950" w:rsidR="00C4371B" w:rsidRPr="00467231" w:rsidRDefault="00A06BC0" w:rsidP="00E4269D">
            <w:pPr>
              <w:spacing w:line="480" w:lineRule="exact"/>
              <w:ind w:rightChars="10" w:right="28" w:firstLineChars="150" w:firstLine="420"/>
              <w:jc w:val="right"/>
              <w:rPr>
                <w:szCs w:val="28"/>
              </w:rPr>
            </w:pPr>
            <w:r w:rsidRPr="00467231">
              <w:rPr>
                <w:rFonts w:hint="eastAsia"/>
                <w:szCs w:val="28"/>
              </w:rPr>
              <w:t xml:space="preserve"> </w:t>
            </w:r>
            <w:r w:rsidRPr="00467231">
              <w:rPr>
                <w:szCs w:val="28"/>
              </w:rPr>
              <w:t xml:space="preserve">      </w:t>
            </w:r>
            <w:r w:rsidR="00C4371B" w:rsidRPr="00467231">
              <w:rPr>
                <w:szCs w:val="28"/>
              </w:rPr>
              <w:t>%</w:t>
            </w:r>
          </w:p>
        </w:tc>
        <w:tc>
          <w:tcPr>
            <w:tcW w:w="2602" w:type="dxa"/>
            <w:gridSpan w:val="4"/>
            <w:tcBorders>
              <w:top w:val="single" w:sz="4" w:space="0" w:color="auto"/>
              <w:left w:val="single" w:sz="4" w:space="0" w:color="auto"/>
              <w:bottom w:val="single" w:sz="4" w:space="0" w:color="auto"/>
              <w:right w:val="single" w:sz="4" w:space="0" w:color="auto"/>
            </w:tcBorders>
            <w:vAlign w:val="center"/>
          </w:tcPr>
          <w:p w14:paraId="3B6DAA06" w14:textId="77777777" w:rsidR="00C4371B" w:rsidRPr="00467231" w:rsidRDefault="00C4371B" w:rsidP="00273340">
            <w:pPr>
              <w:spacing w:line="480" w:lineRule="exact"/>
              <w:rPr>
                <w:szCs w:val="28"/>
              </w:rPr>
            </w:pPr>
            <w:r w:rsidRPr="00467231">
              <w:rPr>
                <w:szCs w:val="28"/>
              </w:rPr>
              <w:t>設計容積率</w:t>
            </w:r>
          </w:p>
        </w:tc>
        <w:tc>
          <w:tcPr>
            <w:tcW w:w="2195" w:type="dxa"/>
            <w:gridSpan w:val="3"/>
            <w:tcBorders>
              <w:top w:val="single" w:sz="4" w:space="0" w:color="auto"/>
              <w:left w:val="single" w:sz="4" w:space="0" w:color="auto"/>
              <w:bottom w:val="single" w:sz="4" w:space="0" w:color="auto"/>
              <w:right w:val="single" w:sz="4" w:space="0" w:color="auto"/>
            </w:tcBorders>
            <w:vAlign w:val="center"/>
          </w:tcPr>
          <w:p w14:paraId="79207C52" w14:textId="35546712" w:rsidR="00C4371B" w:rsidRPr="00467231" w:rsidRDefault="00A06BC0" w:rsidP="00E4269D">
            <w:pPr>
              <w:spacing w:line="480" w:lineRule="exact"/>
              <w:ind w:rightChars="10" w:right="28"/>
              <w:jc w:val="right"/>
              <w:rPr>
                <w:szCs w:val="28"/>
              </w:rPr>
            </w:pPr>
            <w:r w:rsidRPr="00467231">
              <w:rPr>
                <w:szCs w:val="28"/>
              </w:rPr>
              <w:t xml:space="preserve">            </w:t>
            </w:r>
            <w:r w:rsidR="00C4371B" w:rsidRPr="00467231">
              <w:rPr>
                <w:szCs w:val="28"/>
              </w:rPr>
              <w:t>%</w:t>
            </w:r>
          </w:p>
        </w:tc>
      </w:tr>
      <w:tr w:rsidR="00C4371B" w:rsidRPr="00467231" w14:paraId="381E3B64" w14:textId="77777777" w:rsidTr="00A06BC0">
        <w:trPr>
          <w:trHeight w:val="482"/>
          <w:jc w:val="center"/>
        </w:trPr>
        <w:tc>
          <w:tcPr>
            <w:tcW w:w="2641" w:type="dxa"/>
            <w:tcBorders>
              <w:top w:val="single" w:sz="4" w:space="0" w:color="auto"/>
              <w:left w:val="single" w:sz="4" w:space="0" w:color="auto"/>
              <w:bottom w:val="single" w:sz="4" w:space="0" w:color="auto"/>
              <w:right w:val="single" w:sz="4" w:space="0" w:color="auto"/>
            </w:tcBorders>
            <w:vAlign w:val="center"/>
          </w:tcPr>
          <w:p w14:paraId="4E2BE442" w14:textId="0C3D082B" w:rsidR="00C4371B" w:rsidRPr="00467231" w:rsidRDefault="00C4371B" w:rsidP="00207AAA">
            <w:pPr>
              <w:spacing w:line="480" w:lineRule="exact"/>
              <w:jc w:val="left"/>
              <w:rPr>
                <w:szCs w:val="28"/>
              </w:rPr>
            </w:pPr>
            <w:r w:rsidRPr="00467231">
              <w:rPr>
                <w:szCs w:val="28"/>
              </w:rPr>
              <w:t>規劃員工數量</w:t>
            </w:r>
          </w:p>
        </w:tc>
        <w:tc>
          <w:tcPr>
            <w:tcW w:w="6891" w:type="dxa"/>
            <w:gridSpan w:val="9"/>
            <w:tcBorders>
              <w:top w:val="single" w:sz="4" w:space="0" w:color="auto"/>
              <w:left w:val="single" w:sz="4" w:space="0" w:color="auto"/>
              <w:bottom w:val="single" w:sz="4" w:space="0" w:color="auto"/>
              <w:right w:val="single" w:sz="4" w:space="0" w:color="auto"/>
            </w:tcBorders>
            <w:vAlign w:val="center"/>
          </w:tcPr>
          <w:p w14:paraId="04E09E1C" w14:textId="0DF94199" w:rsidR="00C4371B" w:rsidRPr="00467231" w:rsidRDefault="00E4269D" w:rsidP="00E4269D">
            <w:pPr>
              <w:spacing w:line="480" w:lineRule="exact"/>
              <w:ind w:rightChars="1590" w:right="4452"/>
              <w:jc w:val="right"/>
              <w:rPr>
                <w:szCs w:val="28"/>
              </w:rPr>
            </w:pPr>
            <w:r w:rsidRPr="00467231">
              <w:rPr>
                <w:rFonts w:hint="eastAsia"/>
                <w:szCs w:val="28"/>
              </w:rPr>
              <w:t>人</w:t>
            </w:r>
          </w:p>
        </w:tc>
      </w:tr>
      <w:tr w:rsidR="00C4371B" w:rsidRPr="00467231" w14:paraId="2EA9DE8B" w14:textId="77777777" w:rsidTr="00A06BC0">
        <w:trPr>
          <w:trHeight w:val="482"/>
          <w:jc w:val="center"/>
        </w:trPr>
        <w:tc>
          <w:tcPr>
            <w:tcW w:w="2641" w:type="dxa"/>
            <w:tcBorders>
              <w:top w:val="single" w:sz="4" w:space="0" w:color="auto"/>
              <w:left w:val="single" w:sz="4" w:space="0" w:color="auto"/>
              <w:bottom w:val="single" w:sz="4" w:space="0" w:color="auto"/>
              <w:right w:val="single" w:sz="4" w:space="0" w:color="auto"/>
              <w:tl2br w:val="single" w:sz="4" w:space="0" w:color="auto"/>
            </w:tcBorders>
            <w:vAlign w:val="center"/>
          </w:tcPr>
          <w:p w14:paraId="7AD92D09" w14:textId="77777777" w:rsidR="00C4371B" w:rsidRPr="00467231" w:rsidRDefault="00C4371B" w:rsidP="00F97B28">
            <w:pPr>
              <w:spacing w:line="480" w:lineRule="exact"/>
              <w:ind w:firstLineChars="550" w:firstLine="1540"/>
              <w:rPr>
                <w:szCs w:val="28"/>
              </w:rPr>
            </w:pPr>
            <w:r w:rsidRPr="00467231">
              <w:rPr>
                <w:szCs w:val="28"/>
              </w:rPr>
              <w:t>層別</w:t>
            </w:r>
          </w:p>
          <w:p w14:paraId="78A1BDEF" w14:textId="77777777" w:rsidR="00C4371B" w:rsidRPr="00467231" w:rsidRDefault="00C4371B" w:rsidP="00273340">
            <w:pPr>
              <w:spacing w:line="480" w:lineRule="exact"/>
              <w:rPr>
                <w:szCs w:val="28"/>
              </w:rPr>
            </w:pPr>
            <w:r w:rsidRPr="00467231">
              <w:rPr>
                <w:szCs w:val="28"/>
              </w:rPr>
              <w:t>建築用途</w:t>
            </w:r>
          </w:p>
        </w:tc>
        <w:tc>
          <w:tcPr>
            <w:tcW w:w="1275" w:type="dxa"/>
            <w:tcBorders>
              <w:top w:val="single" w:sz="4" w:space="0" w:color="auto"/>
              <w:left w:val="single" w:sz="4" w:space="0" w:color="auto"/>
              <w:bottom w:val="single" w:sz="4" w:space="0" w:color="auto"/>
              <w:right w:val="single" w:sz="4" w:space="0" w:color="auto"/>
            </w:tcBorders>
            <w:vAlign w:val="center"/>
          </w:tcPr>
          <w:p w14:paraId="700069D7" w14:textId="77777777" w:rsidR="00C4371B" w:rsidRPr="00467231" w:rsidRDefault="00C4371B" w:rsidP="00F97B28">
            <w:pPr>
              <w:spacing w:line="480" w:lineRule="exact"/>
              <w:ind w:leftChars="-50" w:left="-140" w:rightChars="-50" w:right="-140"/>
              <w:jc w:val="center"/>
              <w:rPr>
                <w:szCs w:val="28"/>
              </w:rPr>
            </w:pPr>
            <w:r w:rsidRPr="00467231">
              <w:rPr>
                <w:szCs w:val="28"/>
              </w:rPr>
              <w:t>地下一層</w:t>
            </w:r>
          </w:p>
        </w:tc>
        <w:tc>
          <w:tcPr>
            <w:tcW w:w="936" w:type="dxa"/>
            <w:gridSpan w:val="2"/>
            <w:tcBorders>
              <w:top w:val="single" w:sz="4" w:space="0" w:color="auto"/>
              <w:left w:val="nil"/>
              <w:bottom w:val="single" w:sz="4" w:space="0" w:color="auto"/>
              <w:right w:val="single" w:sz="4" w:space="0" w:color="auto"/>
            </w:tcBorders>
            <w:vAlign w:val="center"/>
          </w:tcPr>
          <w:p w14:paraId="5AE94C39" w14:textId="77777777" w:rsidR="00C4371B" w:rsidRPr="00467231" w:rsidRDefault="00C4371B" w:rsidP="00F97B28">
            <w:pPr>
              <w:spacing w:line="480" w:lineRule="exact"/>
              <w:ind w:leftChars="-50" w:left="-140" w:rightChars="-50" w:right="-140"/>
              <w:jc w:val="center"/>
              <w:rPr>
                <w:szCs w:val="28"/>
              </w:rPr>
            </w:pPr>
            <w:r w:rsidRPr="00467231">
              <w:rPr>
                <w:szCs w:val="28"/>
              </w:rPr>
              <w:t>第一層</w:t>
            </w:r>
          </w:p>
        </w:tc>
        <w:tc>
          <w:tcPr>
            <w:tcW w:w="936" w:type="dxa"/>
            <w:tcBorders>
              <w:top w:val="single" w:sz="4" w:space="0" w:color="auto"/>
              <w:left w:val="nil"/>
              <w:bottom w:val="single" w:sz="4" w:space="0" w:color="auto"/>
              <w:right w:val="single" w:sz="4" w:space="0" w:color="auto"/>
            </w:tcBorders>
            <w:vAlign w:val="center"/>
          </w:tcPr>
          <w:p w14:paraId="431E0EEF" w14:textId="77777777" w:rsidR="00C4371B" w:rsidRPr="00467231" w:rsidRDefault="00C4371B" w:rsidP="00F97B28">
            <w:pPr>
              <w:spacing w:line="480" w:lineRule="exact"/>
              <w:ind w:leftChars="-50" w:left="-140" w:rightChars="-50" w:right="-140"/>
              <w:jc w:val="center"/>
              <w:rPr>
                <w:szCs w:val="28"/>
              </w:rPr>
            </w:pPr>
            <w:r w:rsidRPr="00467231">
              <w:rPr>
                <w:szCs w:val="28"/>
              </w:rPr>
              <w:t>第二層</w:t>
            </w:r>
          </w:p>
        </w:tc>
        <w:tc>
          <w:tcPr>
            <w:tcW w:w="936" w:type="dxa"/>
            <w:tcBorders>
              <w:top w:val="single" w:sz="4" w:space="0" w:color="auto"/>
              <w:left w:val="nil"/>
              <w:bottom w:val="single" w:sz="4" w:space="0" w:color="auto"/>
              <w:right w:val="single" w:sz="4" w:space="0" w:color="auto"/>
            </w:tcBorders>
            <w:vAlign w:val="center"/>
          </w:tcPr>
          <w:p w14:paraId="732FB3B3" w14:textId="77777777" w:rsidR="00C4371B" w:rsidRPr="00467231" w:rsidRDefault="00C4371B" w:rsidP="00F97B28">
            <w:pPr>
              <w:spacing w:line="480" w:lineRule="exact"/>
              <w:ind w:leftChars="-50" w:left="-140" w:rightChars="-50" w:right="-140"/>
              <w:jc w:val="center"/>
              <w:rPr>
                <w:szCs w:val="28"/>
              </w:rPr>
            </w:pPr>
            <w:r w:rsidRPr="00467231">
              <w:rPr>
                <w:szCs w:val="28"/>
              </w:rPr>
              <w:t>第三層</w:t>
            </w:r>
          </w:p>
        </w:tc>
        <w:tc>
          <w:tcPr>
            <w:tcW w:w="936" w:type="dxa"/>
            <w:gridSpan w:val="2"/>
            <w:tcBorders>
              <w:top w:val="single" w:sz="4" w:space="0" w:color="auto"/>
              <w:left w:val="nil"/>
              <w:bottom w:val="single" w:sz="4" w:space="0" w:color="auto"/>
              <w:right w:val="single" w:sz="4" w:space="0" w:color="auto"/>
            </w:tcBorders>
            <w:vAlign w:val="center"/>
          </w:tcPr>
          <w:p w14:paraId="080DC1CF" w14:textId="77777777" w:rsidR="00C4371B" w:rsidRPr="00467231" w:rsidRDefault="00C4371B" w:rsidP="00F97B28">
            <w:pPr>
              <w:spacing w:line="480" w:lineRule="exact"/>
              <w:ind w:leftChars="-50" w:left="-140" w:rightChars="-50" w:right="-140"/>
              <w:jc w:val="center"/>
              <w:rPr>
                <w:szCs w:val="28"/>
              </w:rPr>
            </w:pPr>
            <w:r w:rsidRPr="00467231">
              <w:rPr>
                <w:szCs w:val="28"/>
              </w:rPr>
              <w:t>第四層</w:t>
            </w:r>
          </w:p>
        </w:tc>
        <w:tc>
          <w:tcPr>
            <w:tcW w:w="936" w:type="dxa"/>
            <w:tcBorders>
              <w:top w:val="single" w:sz="4" w:space="0" w:color="auto"/>
              <w:left w:val="nil"/>
              <w:bottom w:val="single" w:sz="4" w:space="0" w:color="auto"/>
              <w:right w:val="single" w:sz="4" w:space="0" w:color="auto"/>
            </w:tcBorders>
            <w:vAlign w:val="center"/>
          </w:tcPr>
          <w:p w14:paraId="12D0C558" w14:textId="77777777" w:rsidR="00C4371B" w:rsidRPr="00467231" w:rsidRDefault="00794D26" w:rsidP="00F97B28">
            <w:pPr>
              <w:spacing w:line="480" w:lineRule="exact"/>
              <w:ind w:leftChars="-50" w:left="-140" w:rightChars="-50" w:right="-140"/>
              <w:jc w:val="center"/>
              <w:rPr>
                <w:szCs w:val="28"/>
              </w:rPr>
            </w:pPr>
            <w:r w:rsidRPr="00467231">
              <w:rPr>
                <w:szCs w:val="28"/>
              </w:rPr>
              <w:t>第五</w:t>
            </w:r>
            <w:r w:rsidR="00C4371B" w:rsidRPr="00467231">
              <w:rPr>
                <w:szCs w:val="28"/>
              </w:rPr>
              <w:t>層</w:t>
            </w:r>
          </w:p>
        </w:tc>
        <w:tc>
          <w:tcPr>
            <w:tcW w:w="936" w:type="dxa"/>
            <w:tcBorders>
              <w:top w:val="single" w:sz="4" w:space="0" w:color="auto"/>
              <w:left w:val="nil"/>
              <w:bottom w:val="single" w:sz="4" w:space="0" w:color="auto"/>
              <w:right w:val="single" w:sz="4" w:space="0" w:color="auto"/>
            </w:tcBorders>
            <w:vAlign w:val="center"/>
          </w:tcPr>
          <w:p w14:paraId="6E2F7BB6" w14:textId="77777777" w:rsidR="00C4371B" w:rsidRPr="00467231" w:rsidRDefault="00C4371B" w:rsidP="00F97B28">
            <w:pPr>
              <w:spacing w:line="480" w:lineRule="exact"/>
              <w:jc w:val="center"/>
              <w:rPr>
                <w:szCs w:val="28"/>
              </w:rPr>
            </w:pPr>
            <w:r w:rsidRPr="00467231">
              <w:rPr>
                <w:szCs w:val="28"/>
              </w:rPr>
              <w:t>合計</w:t>
            </w:r>
          </w:p>
        </w:tc>
      </w:tr>
      <w:tr w:rsidR="00C4371B" w:rsidRPr="00467231" w14:paraId="0AB0B6C6" w14:textId="77777777" w:rsidTr="00A06BC0">
        <w:trPr>
          <w:trHeight w:val="482"/>
          <w:jc w:val="center"/>
        </w:trPr>
        <w:tc>
          <w:tcPr>
            <w:tcW w:w="2641" w:type="dxa"/>
            <w:tcBorders>
              <w:top w:val="single" w:sz="4" w:space="0" w:color="auto"/>
              <w:left w:val="single" w:sz="4" w:space="0" w:color="auto"/>
              <w:bottom w:val="single" w:sz="4" w:space="0" w:color="auto"/>
              <w:right w:val="single" w:sz="4" w:space="0" w:color="auto"/>
            </w:tcBorders>
            <w:vAlign w:val="center"/>
          </w:tcPr>
          <w:p w14:paraId="45CB43DA" w14:textId="77777777" w:rsidR="00C4371B" w:rsidRPr="00467231" w:rsidRDefault="00C4371B" w:rsidP="00273340">
            <w:pPr>
              <w:spacing w:line="480" w:lineRule="exact"/>
              <w:rPr>
                <w:szCs w:val="28"/>
              </w:rPr>
            </w:pPr>
            <w:r w:rsidRPr="00467231">
              <w:rPr>
                <w:szCs w:val="28"/>
              </w:rPr>
              <w:t>停車</w:t>
            </w:r>
          </w:p>
        </w:tc>
        <w:tc>
          <w:tcPr>
            <w:tcW w:w="1275" w:type="dxa"/>
            <w:tcBorders>
              <w:top w:val="single" w:sz="4" w:space="0" w:color="auto"/>
              <w:left w:val="single" w:sz="4" w:space="0" w:color="auto"/>
              <w:bottom w:val="single" w:sz="4" w:space="0" w:color="auto"/>
              <w:right w:val="single" w:sz="4" w:space="0" w:color="auto"/>
            </w:tcBorders>
            <w:vAlign w:val="center"/>
          </w:tcPr>
          <w:p w14:paraId="21F6D55E"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15644274"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425624AC"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7DC9ADBA"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3D1AB135"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440D02D0"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4231C71F" w14:textId="77777777" w:rsidR="00C4371B" w:rsidRPr="00467231" w:rsidRDefault="00C4371B" w:rsidP="00273340">
            <w:pPr>
              <w:spacing w:line="480" w:lineRule="exact"/>
              <w:rPr>
                <w:szCs w:val="28"/>
              </w:rPr>
            </w:pPr>
          </w:p>
        </w:tc>
      </w:tr>
      <w:tr w:rsidR="00C4371B" w:rsidRPr="00467231" w14:paraId="478A60B7" w14:textId="77777777" w:rsidTr="00A06BC0">
        <w:trPr>
          <w:trHeight w:val="482"/>
          <w:jc w:val="center"/>
        </w:trPr>
        <w:tc>
          <w:tcPr>
            <w:tcW w:w="2641" w:type="dxa"/>
            <w:tcBorders>
              <w:top w:val="single" w:sz="4" w:space="0" w:color="auto"/>
              <w:left w:val="single" w:sz="4" w:space="0" w:color="auto"/>
              <w:bottom w:val="single" w:sz="4" w:space="0" w:color="auto"/>
              <w:right w:val="single" w:sz="4" w:space="0" w:color="auto"/>
            </w:tcBorders>
            <w:vAlign w:val="center"/>
          </w:tcPr>
          <w:p w14:paraId="38607A7C" w14:textId="1C6F1F4F" w:rsidR="00C4371B" w:rsidRPr="00467231" w:rsidRDefault="00C4371B" w:rsidP="00273340">
            <w:pPr>
              <w:spacing w:line="480" w:lineRule="exact"/>
              <w:rPr>
                <w:szCs w:val="28"/>
              </w:rPr>
            </w:pPr>
            <w:r w:rsidRPr="00467231">
              <w:rPr>
                <w:szCs w:val="28"/>
              </w:rPr>
              <w:t>廠房</w:t>
            </w:r>
            <w:r w:rsidR="00F97B28" w:rsidRPr="00467231">
              <w:rPr>
                <w:rFonts w:hint="eastAsia"/>
                <w:szCs w:val="28"/>
              </w:rPr>
              <w:t>/</w:t>
            </w:r>
            <w:r w:rsidR="00F97B28" w:rsidRPr="00467231">
              <w:rPr>
                <w:rFonts w:hint="eastAsia"/>
                <w:szCs w:val="28"/>
              </w:rPr>
              <w:t>銷售空間</w:t>
            </w:r>
          </w:p>
        </w:tc>
        <w:tc>
          <w:tcPr>
            <w:tcW w:w="1275" w:type="dxa"/>
            <w:tcBorders>
              <w:top w:val="single" w:sz="4" w:space="0" w:color="auto"/>
              <w:left w:val="single" w:sz="4" w:space="0" w:color="auto"/>
              <w:bottom w:val="single" w:sz="4" w:space="0" w:color="auto"/>
              <w:right w:val="single" w:sz="4" w:space="0" w:color="auto"/>
            </w:tcBorders>
            <w:vAlign w:val="center"/>
          </w:tcPr>
          <w:p w14:paraId="6847B57F"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220AA9CC"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0E20B6BA"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180EB937"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07E43CF0"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5A028160"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2D2A36F0" w14:textId="77777777" w:rsidR="00C4371B" w:rsidRPr="00467231" w:rsidRDefault="00C4371B" w:rsidP="00273340">
            <w:pPr>
              <w:spacing w:line="480" w:lineRule="exact"/>
              <w:rPr>
                <w:szCs w:val="28"/>
              </w:rPr>
            </w:pPr>
          </w:p>
        </w:tc>
      </w:tr>
      <w:tr w:rsidR="00C4371B" w:rsidRPr="00467231" w14:paraId="03BEF813" w14:textId="77777777" w:rsidTr="00A06BC0">
        <w:trPr>
          <w:trHeight w:val="482"/>
          <w:jc w:val="center"/>
        </w:trPr>
        <w:tc>
          <w:tcPr>
            <w:tcW w:w="2641" w:type="dxa"/>
            <w:tcBorders>
              <w:top w:val="single" w:sz="4" w:space="0" w:color="auto"/>
              <w:left w:val="single" w:sz="4" w:space="0" w:color="auto"/>
              <w:bottom w:val="single" w:sz="4" w:space="0" w:color="auto"/>
              <w:right w:val="single" w:sz="4" w:space="0" w:color="auto"/>
            </w:tcBorders>
            <w:vAlign w:val="center"/>
          </w:tcPr>
          <w:p w14:paraId="22AD29EB" w14:textId="77777777" w:rsidR="00C4371B" w:rsidRPr="00467231" w:rsidRDefault="00C4371B" w:rsidP="00273340">
            <w:pPr>
              <w:spacing w:line="480" w:lineRule="exact"/>
              <w:rPr>
                <w:szCs w:val="28"/>
              </w:rPr>
            </w:pPr>
            <w:r w:rsidRPr="00467231">
              <w:rPr>
                <w:szCs w:val="28"/>
              </w:rPr>
              <w:t>倉庫</w:t>
            </w:r>
          </w:p>
        </w:tc>
        <w:tc>
          <w:tcPr>
            <w:tcW w:w="1275" w:type="dxa"/>
            <w:tcBorders>
              <w:top w:val="single" w:sz="4" w:space="0" w:color="auto"/>
              <w:left w:val="single" w:sz="4" w:space="0" w:color="auto"/>
              <w:bottom w:val="single" w:sz="4" w:space="0" w:color="auto"/>
              <w:right w:val="single" w:sz="4" w:space="0" w:color="auto"/>
            </w:tcBorders>
            <w:vAlign w:val="center"/>
          </w:tcPr>
          <w:p w14:paraId="682DE340"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43740802"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556414EF"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7B83F75A"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10B5326E"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125C6DD2"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7EEDCC2E" w14:textId="77777777" w:rsidR="00C4371B" w:rsidRPr="00467231" w:rsidRDefault="00C4371B" w:rsidP="00273340">
            <w:pPr>
              <w:spacing w:line="480" w:lineRule="exact"/>
              <w:rPr>
                <w:szCs w:val="28"/>
              </w:rPr>
            </w:pPr>
          </w:p>
        </w:tc>
      </w:tr>
      <w:tr w:rsidR="00C4371B" w:rsidRPr="00467231" w14:paraId="3596A4BC" w14:textId="77777777" w:rsidTr="00A06BC0">
        <w:trPr>
          <w:trHeight w:val="482"/>
          <w:jc w:val="center"/>
        </w:trPr>
        <w:tc>
          <w:tcPr>
            <w:tcW w:w="2641" w:type="dxa"/>
            <w:tcBorders>
              <w:top w:val="single" w:sz="4" w:space="0" w:color="auto"/>
              <w:left w:val="single" w:sz="4" w:space="0" w:color="auto"/>
              <w:bottom w:val="single" w:sz="4" w:space="0" w:color="auto"/>
              <w:right w:val="single" w:sz="4" w:space="0" w:color="auto"/>
            </w:tcBorders>
            <w:vAlign w:val="center"/>
          </w:tcPr>
          <w:p w14:paraId="503FB204" w14:textId="77777777" w:rsidR="00C4371B" w:rsidRPr="00467231" w:rsidRDefault="00C4371B" w:rsidP="00273340">
            <w:pPr>
              <w:spacing w:line="480" w:lineRule="exact"/>
              <w:rPr>
                <w:szCs w:val="28"/>
              </w:rPr>
            </w:pPr>
            <w:r w:rsidRPr="00467231">
              <w:rPr>
                <w:szCs w:val="28"/>
              </w:rPr>
              <w:t>辦公室</w:t>
            </w:r>
          </w:p>
        </w:tc>
        <w:tc>
          <w:tcPr>
            <w:tcW w:w="1275" w:type="dxa"/>
            <w:tcBorders>
              <w:top w:val="single" w:sz="4" w:space="0" w:color="auto"/>
              <w:left w:val="single" w:sz="4" w:space="0" w:color="auto"/>
              <w:bottom w:val="single" w:sz="4" w:space="0" w:color="auto"/>
              <w:right w:val="single" w:sz="4" w:space="0" w:color="auto"/>
            </w:tcBorders>
            <w:vAlign w:val="center"/>
          </w:tcPr>
          <w:p w14:paraId="369D1760"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43968223"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000B3E67"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4A65A60C"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389FEFC8"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6ABE8F77"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2B92B0D5" w14:textId="77777777" w:rsidR="00C4371B" w:rsidRPr="00467231" w:rsidRDefault="00C4371B" w:rsidP="00273340">
            <w:pPr>
              <w:spacing w:line="480" w:lineRule="exact"/>
              <w:rPr>
                <w:szCs w:val="28"/>
              </w:rPr>
            </w:pPr>
          </w:p>
        </w:tc>
      </w:tr>
      <w:tr w:rsidR="00C4371B" w:rsidRPr="00467231" w14:paraId="29E71896" w14:textId="77777777" w:rsidTr="00A06BC0">
        <w:trPr>
          <w:trHeight w:val="482"/>
          <w:jc w:val="center"/>
        </w:trPr>
        <w:tc>
          <w:tcPr>
            <w:tcW w:w="2641" w:type="dxa"/>
            <w:tcBorders>
              <w:top w:val="single" w:sz="4" w:space="0" w:color="auto"/>
              <w:left w:val="single" w:sz="4" w:space="0" w:color="auto"/>
              <w:bottom w:val="single" w:sz="4" w:space="0" w:color="auto"/>
              <w:right w:val="single" w:sz="4" w:space="0" w:color="auto"/>
            </w:tcBorders>
            <w:vAlign w:val="center"/>
          </w:tcPr>
          <w:p w14:paraId="6F3A9377" w14:textId="77777777" w:rsidR="00C4371B" w:rsidRPr="00467231" w:rsidRDefault="00C4371B" w:rsidP="00273340">
            <w:pPr>
              <w:spacing w:line="480" w:lineRule="exact"/>
              <w:rPr>
                <w:szCs w:val="28"/>
              </w:rPr>
            </w:pPr>
            <w:r w:rsidRPr="00467231">
              <w:rPr>
                <w:szCs w:val="28"/>
              </w:rPr>
              <w:t>員工宿舍</w:t>
            </w:r>
          </w:p>
        </w:tc>
        <w:tc>
          <w:tcPr>
            <w:tcW w:w="1275" w:type="dxa"/>
            <w:tcBorders>
              <w:top w:val="single" w:sz="4" w:space="0" w:color="auto"/>
              <w:left w:val="single" w:sz="4" w:space="0" w:color="auto"/>
              <w:bottom w:val="single" w:sz="4" w:space="0" w:color="auto"/>
              <w:right w:val="single" w:sz="4" w:space="0" w:color="auto"/>
            </w:tcBorders>
            <w:vAlign w:val="center"/>
          </w:tcPr>
          <w:p w14:paraId="35382DE6"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47459929"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5411941B"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416BC453"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5E5768EF"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5A618F49"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6BC2C406" w14:textId="77777777" w:rsidR="00C4371B" w:rsidRPr="00467231" w:rsidRDefault="00C4371B" w:rsidP="00273340">
            <w:pPr>
              <w:spacing w:line="480" w:lineRule="exact"/>
              <w:rPr>
                <w:szCs w:val="28"/>
              </w:rPr>
            </w:pPr>
          </w:p>
        </w:tc>
      </w:tr>
      <w:tr w:rsidR="00C4371B" w:rsidRPr="00467231" w14:paraId="31A4F4D9" w14:textId="77777777" w:rsidTr="00A06BC0">
        <w:trPr>
          <w:trHeight w:val="482"/>
          <w:jc w:val="center"/>
        </w:trPr>
        <w:tc>
          <w:tcPr>
            <w:tcW w:w="2641" w:type="dxa"/>
            <w:tcBorders>
              <w:top w:val="single" w:sz="4" w:space="0" w:color="auto"/>
              <w:left w:val="single" w:sz="4" w:space="0" w:color="auto"/>
              <w:bottom w:val="single" w:sz="4" w:space="0" w:color="auto"/>
              <w:right w:val="single" w:sz="4" w:space="0" w:color="auto"/>
            </w:tcBorders>
            <w:vAlign w:val="center"/>
          </w:tcPr>
          <w:p w14:paraId="21A6F674" w14:textId="77777777" w:rsidR="00C4371B" w:rsidRPr="00467231" w:rsidRDefault="00C4371B" w:rsidP="00273340">
            <w:pPr>
              <w:spacing w:line="480" w:lineRule="exact"/>
              <w:rPr>
                <w:szCs w:val="28"/>
              </w:rPr>
            </w:pPr>
            <w:r w:rsidRPr="00467231">
              <w:rPr>
                <w:szCs w:val="28"/>
              </w:rPr>
              <w:t>其他</w:t>
            </w:r>
            <w:r w:rsidRPr="00467231">
              <w:rPr>
                <w:szCs w:val="28"/>
              </w:rPr>
              <w:t>/</w:t>
            </w:r>
            <w:r w:rsidRPr="00467231">
              <w:rPr>
                <w:szCs w:val="28"/>
              </w:rPr>
              <w:t>公設</w:t>
            </w:r>
            <w:r w:rsidRPr="00467231">
              <w:rPr>
                <w:szCs w:val="28"/>
              </w:rPr>
              <w:t>/</w:t>
            </w:r>
            <w:r w:rsidRPr="00467231">
              <w:rPr>
                <w:szCs w:val="28"/>
              </w:rPr>
              <w:t>機房</w:t>
            </w:r>
          </w:p>
        </w:tc>
        <w:tc>
          <w:tcPr>
            <w:tcW w:w="1275" w:type="dxa"/>
            <w:tcBorders>
              <w:top w:val="single" w:sz="4" w:space="0" w:color="auto"/>
              <w:left w:val="single" w:sz="4" w:space="0" w:color="auto"/>
              <w:bottom w:val="single" w:sz="4" w:space="0" w:color="auto"/>
              <w:right w:val="single" w:sz="4" w:space="0" w:color="auto"/>
            </w:tcBorders>
            <w:vAlign w:val="center"/>
          </w:tcPr>
          <w:p w14:paraId="1D499051"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2A32348A"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6316660D"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6D55EB58"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14327B05"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6FA61F98"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5316ED93" w14:textId="77777777" w:rsidR="00C4371B" w:rsidRPr="00467231" w:rsidRDefault="00C4371B" w:rsidP="00273340">
            <w:pPr>
              <w:spacing w:line="480" w:lineRule="exact"/>
              <w:rPr>
                <w:szCs w:val="28"/>
              </w:rPr>
            </w:pPr>
          </w:p>
        </w:tc>
      </w:tr>
      <w:tr w:rsidR="00C4371B" w:rsidRPr="00467231" w14:paraId="6AC77DDE" w14:textId="77777777" w:rsidTr="00A06BC0">
        <w:trPr>
          <w:trHeight w:val="482"/>
          <w:jc w:val="center"/>
        </w:trPr>
        <w:tc>
          <w:tcPr>
            <w:tcW w:w="2641" w:type="dxa"/>
            <w:tcBorders>
              <w:top w:val="single" w:sz="4" w:space="0" w:color="auto"/>
              <w:left w:val="single" w:sz="4" w:space="0" w:color="auto"/>
              <w:bottom w:val="single" w:sz="4" w:space="0" w:color="auto"/>
              <w:right w:val="single" w:sz="4" w:space="0" w:color="auto"/>
            </w:tcBorders>
            <w:vAlign w:val="center"/>
          </w:tcPr>
          <w:p w14:paraId="2051F782" w14:textId="77777777" w:rsidR="00C4371B" w:rsidRPr="00467231" w:rsidRDefault="00C4371B" w:rsidP="00273340">
            <w:pPr>
              <w:spacing w:line="480" w:lineRule="exact"/>
              <w:rPr>
                <w:szCs w:val="28"/>
              </w:rPr>
            </w:pPr>
            <w:r w:rsidRPr="00467231">
              <w:rPr>
                <w:szCs w:val="28"/>
              </w:rPr>
              <w:t>合計</w:t>
            </w:r>
          </w:p>
        </w:tc>
        <w:tc>
          <w:tcPr>
            <w:tcW w:w="1275" w:type="dxa"/>
            <w:tcBorders>
              <w:top w:val="single" w:sz="4" w:space="0" w:color="auto"/>
              <w:left w:val="single" w:sz="4" w:space="0" w:color="auto"/>
              <w:bottom w:val="single" w:sz="4" w:space="0" w:color="auto"/>
              <w:right w:val="single" w:sz="4" w:space="0" w:color="auto"/>
            </w:tcBorders>
            <w:vAlign w:val="center"/>
          </w:tcPr>
          <w:p w14:paraId="0391056E"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6D8A0036"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6236FABF"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723E5736" w14:textId="77777777" w:rsidR="00C4371B" w:rsidRPr="00467231" w:rsidRDefault="00C4371B" w:rsidP="00273340">
            <w:pPr>
              <w:spacing w:line="480" w:lineRule="exact"/>
              <w:rPr>
                <w:szCs w:val="28"/>
              </w:rPr>
            </w:pPr>
          </w:p>
        </w:tc>
        <w:tc>
          <w:tcPr>
            <w:tcW w:w="936" w:type="dxa"/>
            <w:gridSpan w:val="2"/>
            <w:tcBorders>
              <w:top w:val="single" w:sz="4" w:space="0" w:color="auto"/>
              <w:left w:val="nil"/>
              <w:bottom w:val="single" w:sz="4" w:space="0" w:color="auto"/>
              <w:right w:val="single" w:sz="4" w:space="0" w:color="auto"/>
            </w:tcBorders>
            <w:vAlign w:val="center"/>
          </w:tcPr>
          <w:p w14:paraId="5CA4AD0C"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348F9E12" w14:textId="77777777" w:rsidR="00C4371B" w:rsidRPr="00467231" w:rsidRDefault="00C4371B" w:rsidP="00273340">
            <w:pPr>
              <w:spacing w:line="480" w:lineRule="exact"/>
              <w:rPr>
                <w:szCs w:val="28"/>
              </w:rPr>
            </w:pPr>
          </w:p>
        </w:tc>
        <w:tc>
          <w:tcPr>
            <w:tcW w:w="936" w:type="dxa"/>
            <w:tcBorders>
              <w:top w:val="single" w:sz="4" w:space="0" w:color="auto"/>
              <w:left w:val="nil"/>
              <w:bottom w:val="single" w:sz="4" w:space="0" w:color="auto"/>
              <w:right w:val="single" w:sz="4" w:space="0" w:color="auto"/>
            </w:tcBorders>
            <w:vAlign w:val="center"/>
          </w:tcPr>
          <w:p w14:paraId="04AFE3EC" w14:textId="77777777" w:rsidR="00C4371B" w:rsidRPr="00467231" w:rsidRDefault="00C4371B" w:rsidP="00273340">
            <w:pPr>
              <w:spacing w:line="480" w:lineRule="exact"/>
              <w:rPr>
                <w:szCs w:val="28"/>
              </w:rPr>
            </w:pPr>
          </w:p>
        </w:tc>
      </w:tr>
    </w:tbl>
    <w:p w14:paraId="07231E35" w14:textId="6E10CA53" w:rsidR="00C4371B" w:rsidRPr="00467231" w:rsidRDefault="005F2561" w:rsidP="00A06BC0">
      <w:pPr>
        <w:tabs>
          <w:tab w:val="left" w:pos="993"/>
        </w:tabs>
        <w:spacing w:line="420" w:lineRule="exact"/>
        <w:rPr>
          <w:sz w:val="22"/>
        </w:rPr>
      </w:pPr>
      <w:proofErr w:type="gramStart"/>
      <w:r w:rsidRPr="00467231">
        <w:rPr>
          <w:rFonts w:hint="eastAsia"/>
          <w:sz w:val="22"/>
        </w:rPr>
        <w:t>註</w:t>
      </w:r>
      <w:proofErr w:type="gramEnd"/>
      <w:r w:rsidRPr="00467231">
        <w:rPr>
          <w:rFonts w:hint="eastAsia"/>
          <w:sz w:val="22"/>
        </w:rPr>
        <w:t>：本園區產業專用區（一）建蔽率最高</w:t>
      </w:r>
      <w:r w:rsidRPr="00467231">
        <w:rPr>
          <w:rFonts w:hint="eastAsia"/>
          <w:sz w:val="22"/>
        </w:rPr>
        <w:t>60%</w:t>
      </w:r>
      <w:r w:rsidRPr="00467231">
        <w:rPr>
          <w:rFonts w:hint="eastAsia"/>
          <w:sz w:val="22"/>
        </w:rPr>
        <w:t>、容積率最高</w:t>
      </w:r>
      <w:r w:rsidRPr="00467231">
        <w:rPr>
          <w:rFonts w:hint="eastAsia"/>
          <w:sz w:val="22"/>
        </w:rPr>
        <w:t>300%</w:t>
      </w:r>
    </w:p>
    <w:p w14:paraId="15F7EFDC" w14:textId="152ECDF0" w:rsidR="00407279" w:rsidRPr="00467231" w:rsidRDefault="001D734C" w:rsidP="00EF34A4">
      <w:pPr>
        <w:pStyle w:val="Default"/>
        <w:numPr>
          <w:ilvl w:val="3"/>
          <w:numId w:val="28"/>
        </w:numPr>
        <w:tabs>
          <w:tab w:val="left" w:pos="840"/>
        </w:tabs>
        <w:spacing w:after="142" w:line="420" w:lineRule="exact"/>
        <w:ind w:left="882" w:hanging="238"/>
        <w:jc w:val="both"/>
        <w:rPr>
          <w:rFonts w:ascii="Times New Roman" w:cs="Times New Roman"/>
          <w:b/>
          <w:sz w:val="28"/>
          <w:szCs w:val="28"/>
        </w:rPr>
      </w:pPr>
      <w:r w:rsidRPr="00467231">
        <w:rPr>
          <w:rFonts w:ascii="Times New Roman" w:cs="Times New Roman" w:hint="eastAsia"/>
          <w:b/>
          <w:sz w:val="28"/>
          <w:szCs w:val="28"/>
        </w:rPr>
        <w:t>廠房建築配置說明</w:t>
      </w:r>
    </w:p>
    <w:tbl>
      <w:tblPr>
        <w:tblStyle w:val="ae"/>
        <w:tblW w:w="0" w:type="auto"/>
        <w:tblInd w:w="108" w:type="dxa"/>
        <w:tblLook w:val="04A0" w:firstRow="1" w:lastRow="0" w:firstColumn="1" w:lastColumn="0" w:noHBand="0" w:noVBand="1"/>
      </w:tblPr>
      <w:tblGrid>
        <w:gridCol w:w="9746"/>
      </w:tblGrid>
      <w:tr w:rsidR="00407279" w:rsidRPr="00467231" w14:paraId="7B06C3EB" w14:textId="77777777" w:rsidTr="00207AAA">
        <w:tc>
          <w:tcPr>
            <w:tcW w:w="9746" w:type="dxa"/>
            <w:shd w:val="clear" w:color="auto" w:fill="D9D9D9" w:themeFill="background1" w:themeFillShade="D9"/>
          </w:tcPr>
          <w:p w14:paraId="1F1B7290" w14:textId="077FBC32" w:rsidR="00407279" w:rsidRPr="00467231" w:rsidRDefault="00407279" w:rsidP="00407279">
            <w:pPr>
              <w:spacing w:beforeLines="30" w:before="114" w:afterLines="30" w:after="114" w:line="400" w:lineRule="exact"/>
              <w:jc w:val="center"/>
              <w:rPr>
                <w:b/>
                <w:bCs/>
                <w:szCs w:val="28"/>
              </w:rPr>
            </w:pPr>
            <w:r w:rsidRPr="00467231">
              <w:rPr>
                <w:rFonts w:hint="eastAsia"/>
                <w:b/>
                <w:bCs/>
                <w:szCs w:val="28"/>
              </w:rPr>
              <w:t>建築空間說明</w:t>
            </w:r>
          </w:p>
        </w:tc>
      </w:tr>
      <w:tr w:rsidR="00407279" w:rsidRPr="00467231" w14:paraId="359E6004" w14:textId="77777777" w:rsidTr="00407279">
        <w:trPr>
          <w:trHeight w:val="5069"/>
        </w:trPr>
        <w:tc>
          <w:tcPr>
            <w:tcW w:w="9746" w:type="dxa"/>
          </w:tcPr>
          <w:p w14:paraId="538BDC3C" w14:textId="77777777" w:rsidR="00407279" w:rsidRPr="00467231" w:rsidRDefault="00407279" w:rsidP="00407279">
            <w:pPr>
              <w:spacing w:beforeLines="30" w:before="114" w:afterLines="30" w:after="114" w:line="400" w:lineRule="exact"/>
              <w:jc w:val="left"/>
              <w:rPr>
                <w:szCs w:val="28"/>
              </w:rPr>
            </w:pPr>
          </w:p>
          <w:p w14:paraId="4D9704C2" w14:textId="68E27ABF" w:rsidR="00407279" w:rsidRPr="00467231" w:rsidRDefault="00407279" w:rsidP="00407279">
            <w:pPr>
              <w:spacing w:beforeLines="30" w:before="114" w:afterLines="30" w:after="114" w:line="400" w:lineRule="exact"/>
              <w:jc w:val="center"/>
              <w:rPr>
                <w:szCs w:val="28"/>
              </w:rPr>
            </w:pPr>
          </w:p>
        </w:tc>
      </w:tr>
      <w:tr w:rsidR="00407279" w:rsidRPr="00467231" w14:paraId="149F51E9" w14:textId="77777777" w:rsidTr="00207AAA">
        <w:tc>
          <w:tcPr>
            <w:tcW w:w="9746" w:type="dxa"/>
            <w:shd w:val="clear" w:color="auto" w:fill="D9D9D9" w:themeFill="background1" w:themeFillShade="D9"/>
          </w:tcPr>
          <w:p w14:paraId="17D6559E" w14:textId="43B85F21" w:rsidR="00407279" w:rsidRPr="00467231" w:rsidRDefault="00407279" w:rsidP="00407279">
            <w:pPr>
              <w:spacing w:beforeLines="30" w:before="114" w:afterLines="30" w:after="114" w:line="400" w:lineRule="exact"/>
              <w:jc w:val="center"/>
              <w:rPr>
                <w:b/>
                <w:bCs/>
                <w:szCs w:val="28"/>
              </w:rPr>
            </w:pPr>
            <w:r w:rsidRPr="00467231">
              <w:rPr>
                <w:rFonts w:hint="eastAsia"/>
                <w:b/>
                <w:bCs/>
                <w:szCs w:val="28"/>
              </w:rPr>
              <w:t>興建時程規劃</w:t>
            </w:r>
          </w:p>
        </w:tc>
      </w:tr>
      <w:tr w:rsidR="00407279" w:rsidRPr="00467231" w14:paraId="4F7E2A5A" w14:textId="77777777" w:rsidTr="00407279">
        <w:trPr>
          <w:trHeight w:val="6010"/>
        </w:trPr>
        <w:tc>
          <w:tcPr>
            <w:tcW w:w="9746" w:type="dxa"/>
          </w:tcPr>
          <w:p w14:paraId="3F16245F" w14:textId="77777777" w:rsidR="00407279" w:rsidRPr="00467231" w:rsidRDefault="00407279" w:rsidP="00407279">
            <w:pPr>
              <w:spacing w:beforeLines="30" w:before="114" w:afterLines="30" w:after="114" w:line="400" w:lineRule="exact"/>
              <w:jc w:val="center"/>
              <w:rPr>
                <w:szCs w:val="28"/>
              </w:rPr>
            </w:pPr>
          </w:p>
        </w:tc>
      </w:tr>
      <w:tr w:rsidR="00407279" w:rsidRPr="00467231" w14:paraId="404E3F8A" w14:textId="77777777" w:rsidTr="00207AAA">
        <w:tc>
          <w:tcPr>
            <w:tcW w:w="9746" w:type="dxa"/>
            <w:shd w:val="clear" w:color="auto" w:fill="D9D9D9" w:themeFill="background1" w:themeFillShade="D9"/>
          </w:tcPr>
          <w:p w14:paraId="362B905E" w14:textId="74C8372E" w:rsidR="00407279" w:rsidRPr="00467231" w:rsidRDefault="00407279" w:rsidP="00407279">
            <w:pPr>
              <w:spacing w:beforeLines="30" w:before="114" w:afterLines="30" w:after="114" w:line="400" w:lineRule="exact"/>
              <w:jc w:val="center"/>
              <w:rPr>
                <w:b/>
                <w:bCs/>
                <w:szCs w:val="28"/>
              </w:rPr>
            </w:pPr>
            <w:r w:rsidRPr="00467231">
              <w:rPr>
                <w:rFonts w:hint="eastAsia"/>
                <w:b/>
                <w:bCs/>
                <w:szCs w:val="28"/>
              </w:rPr>
              <w:t>建築設計圖</w:t>
            </w:r>
          </w:p>
        </w:tc>
      </w:tr>
      <w:tr w:rsidR="00407279" w:rsidRPr="00467231" w14:paraId="319F182D" w14:textId="77777777" w:rsidTr="00407279">
        <w:trPr>
          <w:trHeight w:val="6459"/>
        </w:trPr>
        <w:tc>
          <w:tcPr>
            <w:tcW w:w="9746" w:type="dxa"/>
          </w:tcPr>
          <w:p w14:paraId="14E85F5C" w14:textId="77777777" w:rsidR="00407279" w:rsidRPr="00467231" w:rsidRDefault="00407279" w:rsidP="00407279">
            <w:pPr>
              <w:spacing w:beforeLines="30" w:before="114" w:afterLines="30" w:after="114" w:line="400" w:lineRule="exact"/>
              <w:jc w:val="center"/>
              <w:rPr>
                <w:szCs w:val="28"/>
              </w:rPr>
            </w:pPr>
          </w:p>
        </w:tc>
      </w:tr>
    </w:tbl>
    <w:p w14:paraId="13F11752" w14:textId="534A829B" w:rsidR="002D388D" w:rsidRPr="00467231" w:rsidRDefault="002D388D" w:rsidP="002D388D">
      <w:pPr>
        <w:tabs>
          <w:tab w:val="left" w:pos="993"/>
        </w:tabs>
        <w:spacing w:line="420" w:lineRule="exact"/>
        <w:rPr>
          <w:b/>
          <w:szCs w:val="28"/>
        </w:rPr>
      </w:pPr>
      <w:proofErr w:type="gramStart"/>
      <w:r w:rsidRPr="00467231">
        <w:rPr>
          <w:rFonts w:hint="eastAsia"/>
          <w:sz w:val="22"/>
        </w:rPr>
        <w:t>註</w:t>
      </w:r>
      <w:proofErr w:type="gramEnd"/>
      <w:r w:rsidRPr="00467231">
        <w:rPr>
          <w:rFonts w:hint="eastAsia"/>
          <w:sz w:val="22"/>
        </w:rPr>
        <w:t>：本</w:t>
      </w:r>
      <w:proofErr w:type="gramStart"/>
      <w:r w:rsidRPr="00467231">
        <w:rPr>
          <w:rFonts w:hint="eastAsia"/>
          <w:sz w:val="22"/>
        </w:rPr>
        <w:t>表各欄如</w:t>
      </w:r>
      <w:proofErr w:type="gramEnd"/>
      <w:r w:rsidRPr="00467231">
        <w:rPr>
          <w:rFonts w:hint="eastAsia"/>
          <w:sz w:val="22"/>
        </w:rPr>
        <w:t>不敷使用，得以附表為之</w:t>
      </w:r>
    </w:p>
    <w:p w14:paraId="26FEB312" w14:textId="77777777" w:rsidR="001D734C" w:rsidRPr="00467231" w:rsidRDefault="001D734C" w:rsidP="001D734C">
      <w:pPr>
        <w:pStyle w:val="Default"/>
        <w:tabs>
          <w:tab w:val="left" w:pos="840"/>
        </w:tabs>
        <w:spacing w:after="142" w:line="420" w:lineRule="exact"/>
        <w:ind w:left="252"/>
        <w:jc w:val="both"/>
        <w:rPr>
          <w:rFonts w:ascii="Times New Roman" w:cs="Times New Roman"/>
          <w:sz w:val="28"/>
          <w:szCs w:val="28"/>
        </w:rPr>
        <w:sectPr w:rsidR="001D734C" w:rsidRPr="00467231" w:rsidSect="00252B85">
          <w:pgSz w:w="11906" w:h="16838"/>
          <w:pgMar w:top="1134" w:right="1134" w:bottom="1134" w:left="1134" w:header="850" w:footer="624" w:gutter="0"/>
          <w:cols w:space="425"/>
          <w:docGrid w:type="lines" w:linePitch="381"/>
        </w:sectPr>
      </w:pPr>
    </w:p>
    <w:p w14:paraId="6E67FAB2" w14:textId="77777777" w:rsidR="00751DD9" w:rsidRPr="00467231" w:rsidRDefault="00751DD9" w:rsidP="003603BD">
      <w:pPr>
        <w:pStyle w:val="Default"/>
        <w:numPr>
          <w:ilvl w:val="0"/>
          <w:numId w:val="23"/>
        </w:numPr>
        <w:tabs>
          <w:tab w:val="left" w:pos="588"/>
        </w:tabs>
        <w:spacing w:after="142" w:line="420" w:lineRule="exact"/>
        <w:ind w:hanging="1220"/>
        <w:jc w:val="both"/>
        <w:rPr>
          <w:rFonts w:ascii="Times New Roman" w:cs="Times New Roman"/>
          <w:b/>
          <w:sz w:val="28"/>
          <w:szCs w:val="28"/>
        </w:rPr>
      </w:pPr>
      <w:r w:rsidRPr="00467231">
        <w:rPr>
          <w:rFonts w:ascii="Times New Roman" w:cs="Times New Roman"/>
          <w:b/>
          <w:sz w:val="28"/>
          <w:szCs w:val="28"/>
        </w:rPr>
        <w:t>財務與投資計畫</w:t>
      </w:r>
    </w:p>
    <w:p w14:paraId="26096492" w14:textId="77777777" w:rsidR="00751DD9" w:rsidRPr="00467231" w:rsidRDefault="00751DD9" w:rsidP="003603BD">
      <w:pPr>
        <w:pStyle w:val="Default"/>
        <w:numPr>
          <w:ilvl w:val="0"/>
          <w:numId w:val="53"/>
        </w:numPr>
        <w:tabs>
          <w:tab w:val="left" w:pos="840"/>
        </w:tabs>
        <w:spacing w:after="142" w:line="420" w:lineRule="exact"/>
        <w:ind w:left="884" w:hanging="238"/>
        <w:jc w:val="both"/>
        <w:rPr>
          <w:rFonts w:ascii="Times New Roman" w:cs="Times New Roman"/>
          <w:b/>
          <w:sz w:val="28"/>
          <w:szCs w:val="28"/>
        </w:rPr>
      </w:pPr>
      <w:r w:rsidRPr="00467231">
        <w:rPr>
          <w:rFonts w:ascii="Times New Roman" w:cs="Times New Roman"/>
          <w:b/>
          <w:sz w:val="28"/>
          <w:szCs w:val="28"/>
        </w:rPr>
        <w:t>公司</w:t>
      </w:r>
      <w:r w:rsidR="00794D26" w:rsidRPr="00467231">
        <w:rPr>
          <w:rFonts w:ascii="Times New Roman" w:cs="Times New Roman" w:hint="eastAsia"/>
          <w:b/>
          <w:sz w:val="28"/>
          <w:szCs w:val="28"/>
        </w:rPr>
        <w:t>資本額及最近三年公司</w:t>
      </w:r>
      <w:r w:rsidRPr="00467231">
        <w:rPr>
          <w:rFonts w:ascii="Times New Roman" w:cs="Times New Roman"/>
          <w:b/>
          <w:sz w:val="28"/>
          <w:szCs w:val="28"/>
        </w:rPr>
        <w:t>財務分析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0"/>
        <w:gridCol w:w="2912"/>
        <w:gridCol w:w="1760"/>
        <w:gridCol w:w="1761"/>
        <w:gridCol w:w="1761"/>
      </w:tblGrid>
      <w:tr w:rsidR="00794D26" w:rsidRPr="00467231" w14:paraId="72D22EC3" w14:textId="77777777" w:rsidTr="00CE2A5F">
        <w:trPr>
          <w:trHeight w:val="800"/>
          <w:jc w:val="center"/>
        </w:trPr>
        <w:tc>
          <w:tcPr>
            <w:tcW w:w="4467" w:type="dxa"/>
            <w:gridSpan w:val="2"/>
            <w:vAlign w:val="center"/>
          </w:tcPr>
          <w:p w14:paraId="5163E9B7" w14:textId="77777777" w:rsidR="00794D26" w:rsidRPr="00467231" w:rsidRDefault="00794D26" w:rsidP="00F97B28">
            <w:pPr>
              <w:spacing w:line="400" w:lineRule="exact"/>
              <w:jc w:val="center"/>
              <w:rPr>
                <w:szCs w:val="28"/>
              </w:rPr>
            </w:pPr>
            <w:r w:rsidRPr="00467231">
              <w:rPr>
                <w:szCs w:val="28"/>
              </w:rPr>
              <w:t>公司資本額</w:t>
            </w:r>
          </w:p>
        </w:tc>
        <w:tc>
          <w:tcPr>
            <w:tcW w:w="5360" w:type="dxa"/>
            <w:gridSpan w:val="3"/>
            <w:vAlign w:val="center"/>
          </w:tcPr>
          <w:p w14:paraId="0109DF8F" w14:textId="5E3AFAD1" w:rsidR="00794D26" w:rsidRPr="00467231" w:rsidRDefault="001D16DF" w:rsidP="00E4269D">
            <w:pPr>
              <w:spacing w:line="400" w:lineRule="exact"/>
              <w:jc w:val="right"/>
              <w:rPr>
                <w:szCs w:val="28"/>
              </w:rPr>
            </w:pPr>
            <w:r w:rsidRPr="00467231">
              <w:rPr>
                <w:rFonts w:hint="eastAsia"/>
                <w:szCs w:val="28"/>
              </w:rPr>
              <w:t xml:space="preserve"> </w:t>
            </w:r>
            <w:proofErr w:type="gramStart"/>
            <w:r w:rsidR="000075C4" w:rsidRPr="00467231">
              <w:rPr>
                <w:szCs w:val="28"/>
              </w:rPr>
              <w:t>（</w:t>
            </w:r>
            <w:proofErr w:type="gramEnd"/>
            <w:r w:rsidRPr="00467231">
              <w:rPr>
                <w:rFonts w:hint="eastAsia"/>
                <w:szCs w:val="28"/>
              </w:rPr>
              <w:t>單位：</w:t>
            </w:r>
            <w:r w:rsidR="00794D26" w:rsidRPr="00467231">
              <w:rPr>
                <w:szCs w:val="28"/>
              </w:rPr>
              <w:t>仟元</w:t>
            </w:r>
            <w:proofErr w:type="gramStart"/>
            <w:r w:rsidR="000075C4" w:rsidRPr="00467231">
              <w:rPr>
                <w:szCs w:val="28"/>
              </w:rPr>
              <w:t>）</w:t>
            </w:r>
            <w:proofErr w:type="gramEnd"/>
          </w:p>
        </w:tc>
      </w:tr>
      <w:tr w:rsidR="00794D26" w:rsidRPr="00467231" w14:paraId="3E834B08" w14:textId="77777777" w:rsidTr="00CE2A5F">
        <w:trPr>
          <w:trHeight w:val="800"/>
          <w:jc w:val="center"/>
        </w:trPr>
        <w:tc>
          <w:tcPr>
            <w:tcW w:w="4467" w:type="dxa"/>
            <w:gridSpan w:val="2"/>
            <w:tcBorders>
              <w:tl2br w:val="single" w:sz="4" w:space="0" w:color="auto"/>
            </w:tcBorders>
          </w:tcPr>
          <w:p w14:paraId="0458E96D" w14:textId="77777777" w:rsidR="00794D26" w:rsidRPr="00467231" w:rsidRDefault="00794D26" w:rsidP="00F97B28">
            <w:pPr>
              <w:spacing w:line="400" w:lineRule="exact"/>
              <w:ind w:right="560"/>
              <w:jc w:val="right"/>
              <w:rPr>
                <w:szCs w:val="28"/>
              </w:rPr>
            </w:pPr>
            <w:r w:rsidRPr="00467231">
              <w:rPr>
                <w:szCs w:val="28"/>
              </w:rPr>
              <w:t>年度</w:t>
            </w:r>
          </w:p>
          <w:p w14:paraId="61FFBFE8" w14:textId="77777777" w:rsidR="00794D26" w:rsidRPr="00467231" w:rsidRDefault="00794D26" w:rsidP="00273340">
            <w:pPr>
              <w:spacing w:line="400" w:lineRule="exact"/>
              <w:ind w:firstLineChars="200" w:firstLine="560"/>
              <w:rPr>
                <w:szCs w:val="28"/>
              </w:rPr>
            </w:pPr>
            <w:r w:rsidRPr="00467231">
              <w:rPr>
                <w:szCs w:val="28"/>
              </w:rPr>
              <w:t>分析項目</w:t>
            </w:r>
          </w:p>
        </w:tc>
        <w:tc>
          <w:tcPr>
            <w:tcW w:w="1786" w:type="dxa"/>
            <w:vAlign w:val="center"/>
          </w:tcPr>
          <w:p w14:paraId="2B7201CC" w14:textId="72F83C82" w:rsidR="00794D26" w:rsidRPr="00467231" w:rsidRDefault="00644CE0" w:rsidP="00F97B28">
            <w:pPr>
              <w:spacing w:line="400" w:lineRule="exact"/>
              <w:jc w:val="center"/>
              <w:rPr>
                <w:szCs w:val="28"/>
              </w:rPr>
            </w:pPr>
            <w:r w:rsidRPr="00467231">
              <w:rPr>
                <w:rFonts w:hint="eastAsia"/>
                <w:szCs w:val="28"/>
              </w:rPr>
              <w:t>108</w:t>
            </w:r>
            <w:r w:rsidR="00794D26" w:rsidRPr="00467231">
              <w:rPr>
                <w:szCs w:val="28"/>
              </w:rPr>
              <w:t>年</w:t>
            </w:r>
          </w:p>
        </w:tc>
        <w:tc>
          <w:tcPr>
            <w:tcW w:w="1787" w:type="dxa"/>
            <w:vAlign w:val="center"/>
          </w:tcPr>
          <w:p w14:paraId="4FBBB2C5" w14:textId="02B312F3" w:rsidR="00794D26" w:rsidRPr="00467231" w:rsidRDefault="00644CE0" w:rsidP="00F97B28">
            <w:pPr>
              <w:spacing w:line="400" w:lineRule="exact"/>
              <w:jc w:val="center"/>
              <w:rPr>
                <w:szCs w:val="28"/>
              </w:rPr>
            </w:pPr>
            <w:r w:rsidRPr="00467231">
              <w:rPr>
                <w:rFonts w:hint="eastAsia"/>
                <w:szCs w:val="28"/>
              </w:rPr>
              <w:t>109</w:t>
            </w:r>
            <w:r w:rsidR="00794D26" w:rsidRPr="00467231">
              <w:rPr>
                <w:szCs w:val="28"/>
              </w:rPr>
              <w:t>年</w:t>
            </w:r>
          </w:p>
        </w:tc>
        <w:tc>
          <w:tcPr>
            <w:tcW w:w="1787" w:type="dxa"/>
            <w:vAlign w:val="center"/>
          </w:tcPr>
          <w:p w14:paraId="6EC60A3A" w14:textId="04D0189A" w:rsidR="00794D26" w:rsidRPr="00467231" w:rsidRDefault="00644CE0" w:rsidP="00F97B28">
            <w:pPr>
              <w:spacing w:line="400" w:lineRule="exact"/>
              <w:jc w:val="center"/>
              <w:rPr>
                <w:szCs w:val="28"/>
              </w:rPr>
            </w:pPr>
            <w:r w:rsidRPr="00467231">
              <w:rPr>
                <w:rFonts w:hint="eastAsia"/>
                <w:szCs w:val="28"/>
              </w:rPr>
              <w:t>110</w:t>
            </w:r>
            <w:r w:rsidR="00794D26" w:rsidRPr="00467231">
              <w:rPr>
                <w:szCs w:val="28"/>
              </w:rPr>
              <w:t>年</w:t>
            </w:r>
          </w:p>
        </w:tc>
      </w:tr>
      <w:tr w:rsidR="00794D26" w:rsidRPr="00467231" w14:paraId="180D5F0B" w14:textId="77777777" w:rsidTr="00CE2A5F">
        <w:trPr>
          <w:trHeight w:val="800"/>
          <w:jc w:val="center"/>
        </w:trPr>
        <w:tc>
          <w:tcPr>
            <w:tcW w:w="1513" w:type="dxa"/>
            <w:vMerge w:val="restart"/>
            <w:vAlign w:val="center"/>
          </w:tcPr>
          <w:p w14:paraId="4DE24467" w14:textId="77777777" w:rsidR="00794D26" w:rsidRPr="00467231" w:rsidRDefault="00794D26" w:rsidP="007172B7">
            <w:pPr>
              <w:spacing w:line="400" w:lineRule="exact"/>
              <w:jc w:val="center"/>
              <w:rPr>
                <w:szCs w:val="28"/>
              </w:rPr>
            </w:pPr>
            <w:r w:rsidRPr="00467231">
              <w:rPr>
                <w:szCs w:val="28"/>
              </w:rPr>
              <w:t>財務結構</w:t>
            </w:r>
          </w:p>
          <w:p w14:paraId="7C66FCBB" w14:textId="17D97E76" w:rsidR="00794D26" w:rsidRPr="00467231" w:rsidRDefault="000075C4" w:rsidP="007172B7">
            <w:pPr>
              <w:spacing w:line="400" w:lineRule="exact"/>
              <w:jc w:val="center"/>
              <w:rPr>
                <w:szCs w:val="28"/>
              </w:rPr>
            </w:pPr>
            <w:r w:rsidRPr="00467231">
              <w:rPr>
                <w:szCs w:val="28"/>
              </w:rPr>
              <w:t>（</w:t>
            </w:r>
            <w:r w:rsidR="00794D26" w:rsidRPr="00467231">
              <w:rPr>
                <w:szCs w:val="28"/>
              </w:rPr>
              <w:t>%</w:t>
            </w:r>
            <w:r w:rsidRPr="00467231">
              <w:rPr>
                <w:szCs w:val="28"/>
              </w:rPr>
              <w:t>）</w:t>
            </w:r>
          </w:p>
        </w:tc>
        <w:tc>
          <w:tcPr>
            <w:tcW w:w="2954" w:type="dxa"/>
            <w:vAlign w:val="center"/>
          </w:tcPr>
          <w:p w14:paraId="15FA7F8E" w14:textId="46B5BB6A" w:rsidR="00794D26" w:rsidRPr="00467231" w:rsidRDefault="00794D26" w:rsidP="00273340">
            <w:pPr>
              <w:spacing w:line="400" w:lineRule="exact"/>
              <w:rPr>
                <w:szCs w:val="28"/>
              </w:rPr>
            </w:pPr>
            <w:r w:rsidRPr="00467231">
              <w:rPr>
                <w:szCs w:val="28"/>
              </w:rPr>
              <w:t>負債總額</w:t>
            </w:r>
            <w:r w:rsidR="000075C4" w:rsidRPr="00467231">
              <w:rPr>
                <w:szCs w:val="28"/>
              </w:rPr>
              <w:t>（</w:t>
            </w:r>
            <w:r w:rsidRPr="00467231">
              <w:rPr>
                <w:szCs w:val="28"/>
              </w:rPr>
              <w:t>仟元</w:t>
            </w:r>
            <w:r w:rsidR="000075C4" w:rsidRPr="00467231">
              <w:rPr>
                <w:szCs w:val="28"/>
              </w:rPr>
              <w:t>）</w:t>
            </w:r>
          </w:p>
        </w:tc>
        <w:tc>
          <w:tcPr>
            <w:tcW w:w="1786" w:type="dxa"/>
          </w:tcPr>
          <w:p w14:paraId="45FC3A89" w14:textId="77777777" w:rsidR="00794D26" w:rsidRPr="00467231" w:rsidRDefault="00794D26" w:rsidP="00273340">
            <w:pPr>
              <w:spacing w:line="400" w:lineRule="exact"/>
              <w:rPr>
                <w:szCs w:val="28"/>
              </w:rPr>
            </w:pPr>
          </w:p>
        </w:tc>
        <w:tc>
          <w:tcPr>
            <w:tcW w:w="1787" w:type="dxa"/>
          </w:tcPr>
          <w:p w14:paraId="785E6C56" w14:textId="77777777" w:rsidR="00794D26" w:rsidRPr="00467231" w:rsidRDefault="00794D26" w:rsidP="00273340">
            <w:pPr>
              <w:spacing w:line="400" w:lineRule="exact"/>
              <w:rPr>
                <w:szCs w:val="28"/>
              </w:rPr>
            </w:pPr>
          </w:p>
        </w:tc>
        <w:tc>
          <w:tcPr>
            <w:tcW w:w="1787" w:type="dxa"/>
          </w:tcPr>
          <w:p w14:paraId="596F25E3" w14:textId="77777777" w:rsidR="00794D26" w:rsidRPr="00467231" w:rsidRDefault="00794D26" w:rsidP="00273340">
            <w:pPr>
              <w:spacing w:line="400" w:lineRule="exact"/>
              <w:rPr>
                <w:szCs w:val="28"/>
              </w:rPr>
            </w:pPr>
          </w:p>
        </w:tc>
      </w:tr>
      <w:tr w:rsidR="00794D26" w:rsidRPr="00467231" w14:paraId="281DA73F" w14:textId="77777777" w:rsidTr="00CE2A5F">
        <w:trPr>
          <w:trHeight w:val="800"/>
          <w:jc w:val="center"/>
        </w:trPr>
        <w:tc>
          <w:tcPr>
            <w:tcW w:w="1513" w:type="dxa"/>
            <w:vMerge/>
          </w:tcPr>
          <w:p w14:paraId="5403D9D9" w14:textId="77777777" w:rsidR="00794D26" w:rsidRPr="00467231" w:rsidRDefault="00794D26" w:rsidP="007172B7">
            <w:pPr>
              <w:spacing w:line="400" w:lineRule="exact"/>
              <w:jc w:val="center"/>
              <w:rPr>
                <w:szCs w:val="28"/>
              </w:rPr>
            </w:pPr>
          </w:p>
        </w:tc>
        <w:tc>
          <w:tcPr>
            <w:tcW w:w="2954" w:type="dxa"/>
            <w:vAlign w:val="center"/>
          </w:tcPr>
          <w:p w14:paraId="32C94428" w14:textId="6E2E3B9F" w:rsidR="00794D26" w:rsidRPr="00467231" w:rsidRDefault="00794D26" w:rsidP="00273340">
            <w:pPr>
              <w:spacing w:line="400" w:lineRule="exact"/>
              <w:rPr>
                <w:szCs w:val="28"/>
              </w:rPr>
            </w:pPr>
            <w:r w:rsidRPr="00467231">
              <w:rPr>
                <w:szCs w:val="28"/>
              </w:rPr>
              <w:t>股東權益總額</w:t>
            </w:r>
            <w:r w:rsidR="000075C4" w:rsidRPr="00467231">
              <w:rPr>
                <w:szCs w:val="28"/>
              </w:rPr>
              <w:t>（</w:t>
            </w:r>
            <w:r w:rsidRPr="00467231">
              <w:rPr>
                <w:szCs w:val="28"/>
              </w:rPr>
              <w:t>仟元</w:t>
            </w:r>
            <w:r w:rsidR="000075C4" w:rsidRPr="00467231">
              <w:rPr>
                <w:szCs w:val="28"/>
              </w:rPr>
              <w:t>）</w:t>
            </w:r>
          </w:p>
        </w:tc>
        <w:tc>
          <w:tcPr>
            <w:tcW w:w="1786" w:type="dxa"/>
          </w:tcPr>
          <w:p w14:paraId="6E4882B4" w14:textId="77777777" w:rsidR="00794D26" w:rsidRPr="00467231" w:rsidRDefault="00794D26" w:rsidP="00273340">
            <w:pPr>
              <w:spacing w:line="400" w:lineRule="exact"/>
              <w:rPr>
                <w:szCs w:val="28"/>
              </w:rPr>
            </w:pPr>
          </w:p>
        </w:tc>
        <w:tc>
          <w:tcPr>
            <w:tcW w:w="1787" w:type="dxa"/>
          </w:tcPr>
          <w:p w14:paraId="6ECB1ADD" w14:textId="77777777" w:rsidR="00794D26" w:rsidRPr="00467231" w:rsidRDefault="00794D26" w:rsidP="00273340">
            <w:pPr>
              <w:spacing w:line="400" w:lineRule="exact"/>
              <w:rPr>
                <w:szCs w:val="28"/>
              </w:rPr>
            </w:pPr>
          </w:p>
        </w:tc>
        <w:tc>
          <w:tcPr>
            <w:tcW w:w="1787" w:type="dxa"/>
          </w:tcPr>
          <w:p w14:paraId="00D28AA6" w14:textId="77777777" w:rsidR="00794D26" w:rsidRPr="00467231" w:rsidRDefault="00794D26" w:rsidP="00273340">
            <w:pPr>
              <w:spacing w:line="400" w:lineRule="exact"/>
              <w:rPr>
                <w:szCs w:val="28"/>
              </w:rPr>
            </w:pPr>
          </w:p>
        </w:tc>
      </w:tr>
      <w:tr w:rsidR="00794D26" w:rsidRPr="00467231" w14:paraId="07E89903" w14:textId="77777777" w:rsidTr="00CE2A5F">
        <w:trPr>
          <w:trHeight w:val="800"/>
          <w:jc w:val="center"/>
        </w:trPr>
        <w:tc>
          <w:tcPr>
            <w:tcW w:w="1513" w:type="dxa"/>
            <w:vMerge/>
          </w:tcPr>
          <w:p w14:paraId="14A5E46C" w14:textId="77777777" w:rsidR="00794D26" w:rsidRPr="00467231" w:rsidRDefault="00794D26" w:rsidP="007172B7">
            <w:pPr>
              <w:spacing w:line="400" w:lineRule="exact"/>
              <w:jc w:val="center"/>
              <w:rPr>
                <w:szCs w:val="28"/>
              </w:rPr>
            </w:pPr>
          </w:p>
        </w:tc>
        <w:tc>
          <w:tcPr>
            <w:tcW w:w="2954" w:type="dxa"/>
            <w:shd w:val="clear" w:color="auto" w:fill="auto"/>
            <w:vAlign w:val="center"/>
          </w:tcPr>
          <w:p w14:paraId="3B38BB9E" w14:textId="1513AE42" w:rsidR="00794D26" w:rsidRPr="00467231" w:rsidRDefault="00794D26" w:rsidP="00273340">
            <w:pPr>
              <w:spacing w:line="400" w:lineRule="exact"/>
              <w:rPr>
                <w:szCs w:val="28"/>
              </w:rPr>
            </w:pPr>
            <w:r w:rsidRPr="00467231">
              <w:rPr>
                <w:szCs w:val="28"/>
              </w:rPr>
              <w:t>自有資本率</w:t>
            </w:r>
            <w:r w:rsidR="000075C4" w:rsidRPr="00467231">
              <w:rPr>
                <w:szCs w:val="28"/>
              </w:rPr>
              <w:t>（</w:t>
            </w:r>
            <w:r w:rsidRPr="00467231">
              <w:rPr>
                <w:szCs w:val="28"/>
              </w:rPr>
              <w:t>%</w:t>
            </w:r>
            <w:r w:rsidR="000075C4" w:rsidRPr="00467231">
              <w:rPr>
                <w:szCs w:val="28"/>
              </w:rPr>
              <w:t>）</w:t>
            </w:r>
          </w:p>
        </w:tc>
        <w:tc>
          <w:tcPr>
            <w:tcW w:w="1786" w:type="dxa"/>
            <w:shd w:val="clear" w:color="auto" w:fill="auto"/>
          </w:tcPr>
          <w:p w14:paraId="0A827D52" w14:textId="77777777" w:rsidR="00794D26" w:rsidRPr="00467231" w:rsidRDefault="00794D26" w:rsidP="00273340">
            <w:pPr>
              <w:spacing w:line="400" w:lineRule="exact"/>
              <w:rPr>
                <w:szCs w:val="28"/>
              </w:rPr>
            </w:pPr>
          </w:p>
        </w:tc>
        <w:tc>
          <w:tcPr>
            <w:tcW w:w="1787" w:type="dxa"/>
            <w:shd w:val="clear" w:color="auto" w:fill="auto"/>
          </w:tcPr>
          <w:p w14:paraId="4B0E7793" w14:textId="77777777" w:rsidR="00794D26" w:rsidRPr="00467231" w:rsidRDefault="00794D26" w:rsidP="00273340">
            <w:pPr>
              <w:spacing w:line="400" w:lineRule="exact"/>
              <w:rPr>
                <w:szCs w:val="28"/>
              </w:rPr>
            </w:pPr>
          </w:p>
        </w:tc>
        <w:tc>
          <w:tcPr>
            <w:tcW w:w="1787" w:type="dxa"/>
            <w:shd w:val="clear" w:color="auto" w:fill="auto"/>
          </w:tcPr>
          <w:p w14:paraId="050E1281" w14:textId="77777777" w:rsidR="00794D26" w:rsidRPr="00467231" w:rsidRDefault="00794D26" w:rsidP="00273340">
            <w:pPr>
              <w:spacing w:line="400" w:lineRule="exact"/>
              <w:rPr>
                <w:szCs w:val="28"/>
              </w:rPr>
            </w:pPr>
          </w:p>
        </w:tc>
      </w:tr>
      <w:tr w:rsidR="00794D26" w:rsidRPr="00467231" w14:paraId="527BED8A" w14:textId="77777777" w:rsidTr="00CE2A5F">
        <w:trPr>
          <w:trHeight w:val="800"/>
          <w:jc w:val="center"/>
        </w:trPr>
        <w:tc>
          <w:tcPr>
            <w:tcW w:w="1513" w:type="dxa"/>
            <w:vMerge w:val="restart"/>
            <w:vAlign w:val="center"/>
          </w:tcPr>
          <w:p w14:paraId="0142B9C5" w14:textId="77777777" w:rsidR="00794D26" w:rsidRPr="00467231" w:rsidRDefault="00794D26" w:rsidP="007172B7">
            <w:pPr>
              <w:spacing w:line="400" w:lineRule="exact"/>
              <w:jc w:val="center"/>
              <w:rPr>
                <w:szCs w:val="28"/>
              </w:rPr>
            </w:pPr>
            <w:r w:rsidRPr="00467231">
              <w:rPr>
                <w:szCs w:val="28"/>
              </w:rPr>
              <w:t>獲利能力</w:t>
            </w:r>
          </w:p>
        </w:tc>
        <w:tc>
          <w:tcPr>
            <w:tcW w:w="2954" w:type="dxa"/>
            <w:shd w:val="clear" w:color="auto" w:fill="auto"/>
            <w:vAlign w:val="center"/>
          </w:tcPr>
          <w:p w14:paraId="77DD7E73" w14:textId="36E53BEE" w:rsidR="00794D26" w:rsidRPr="00467231" w:rsidRDefault="00794D26" w:rsidP="00273340">
            <w:pPr>
              <w:spacing w:line="400" w:lineRule="exact"/>
              <w:rPr>
                <w:szCs w:val="28"/>
              </w:rPr>
            </w:pPr>
            <w:r w:rsidRPr="00467231">
              <w:rPr>
                <w:szCs w:val="28"/>
              </w:rPr>
              <w:t>稅後損益</w:t>
            </w:r>
            <w:r w:rsidR="000075C4" w:rsidRPr="00467231">
              <w:rPr>
                <w:szCs w:val="28"/>
              </w:rPr>
              <w:t>（</w:t>
            </w:r>
            <w:r w:rsidRPr="00467231">
              <w:rPr>
                <w:szCs w:val="28"/>
              </w:rPr>
              <w:t>仟元</w:t>
            </w:r>
            <w:r w:rsidR="000075C4" w:rsidRPr="00467231">
              <w:rPr>
                <w:szCs w:val="28"/>
              </w:rPr>
              <w:t>）</w:t>
            </w:r>
          </w:p>
        </w:tc>
        <w:tc>
          <w:tcPr>
            <w:tcW w:w="1786" w:type="dxa"/>
            <w:shd w:val="clear" w:color="auto" w:fill="auto"/>
          </w:tcPr>
          <w:p w14:paraId="0748F15A" w14:textId="77777777" w:rsidR="00794D26" w:rsidRPr="00467231" w:rsidRDefault="00794D26" w:rsidP="00273340">
            <w:pPr>
              <w:spacing w:line="400" w:lineRule="exact"/>
              <w:rPr>
                <w:szCs w:val="28"/>
              </w:rPr>
            </w:pPr>
          </w:p>
        </w:tc>
        <w:tc>
          <w:tcPr>
            <w:tcW w:w="1787" w:type="dxa"/>
            <w:shd w:val="clear" w:color="auto" w:fill="auto"/>
          </w:tcPr>
          <w:p w14:paraId="145FB42F" w14:textId="77777777" w:rsidR="00794D26" w:rsidRPr="00467231" w:rsidRDefault="00794D26" w:rsidP="00273340">
            <w:pPr>
              <w:spacing w:line="400" w:lineRule="exact"/>
              <w:rPr>
                <w:szCs w:val="28"/>
              </w:rPr>
            </w:pPr>
          </w:p>
        </w:tc>
        <w:tc>
          <w:tcPr>
            <w:tcW w:w="1787" w:type="dxa"/>
            <w:shd w:val="clear" w:color="auto" w:fill="auto"/>
          </w:tcPr>
          <w:p w14:paraId="3690222D" w14:textId="77777777" w:rsidR="00794D26" w:rsidRPr="00467231" w:rsidRDefault="00794D26" w:rsidP="00273340">
            <w:pPr>
              <w:spacing w:line="400" w:lineRule="exact"/>
              <w:rPr>
                <w:szCs w:val="28"/>
              </w:rPr>
            </w:pPr>
          </w:p>
        </w:tc>
      </w:tr>
      <w:tr w:rsidR="00794D26" w:rsidRPr="00467231" w14:paraId="35EA758F" w14:textId="77777777" w:rsidTr="00CE2A5F">
        <w:trPr>
          <w:trHeight w:val="800"/>
          <w:jc w:val="center"/>
        </w:trPr>
        <w:tc>
          <w:tcPr>
            <w:tcW w:w="1513" w:type="dxa"/>
            <w:vMerge/>
          </w:tcPr>
          <w:p w14:paraId="7754B520" w14:textId="77777777" w:rsidR="00794D26" w:rsidRPr="00467231" w:rsidRDefault="00794D26" w:rsidP="00273340">
            <w:pPr>
              <w:spacing w:line="400" w:lineRule="exact"/>
              <w:rPr>
                <w:szCs w:val="28"/>
              </w:rPr>
            </w:pPr>
          </w:p>
        </w:tc>
        <w:tc>
          <w:tcPr>
            <w:tcW w:w="2954" w:type="dxa"/>
            <w:shd w:val="clear" w:color="auto" w:fill="auto"/>
            <w:vAlign w:val="center"/>
          </w:tcPr>
          <w:p w14:paraId="07B57F58" w14:textId="074E4B84" w:rsidR="00794D26" w:rsidRPr="00467231" w:rsidRDefault="00794D26" w:rsidP="00273340">
            <w:pPr>
              <w:spacing w:line="400" w:lineRule="exact"/>
              <w:rPr>
                <w:szCs w:val="28"/>
              </w:rPr>
            </w:pPr>
            <w:r w:rsidRPr="00467231">
              <w:rPr>
                <w:szCs w:val="28"/>
              </w:rPr>
              <w:t>股東權益報酬率</w:t>
            </w:r>
            <w:r w:rsidR="000075C4" w:rsidRPr="00467231">
              <w:rPr>
                <w:szCs w:val="28"/>
              </w:rPr>
              <w:t>（</w:t>
            </w:r>
            <w:r w:rsidRPr="00467231">
              <w:rPr>
                <w:szCs w:val="28"/>
              </w:rPr>
              <w:t>%</w:t>
            </w:r>
            <w:r w:rsidR="000075C4" w:rsidRPr="00467231">
              <w:rPr>
                <w:szCs w:val="28"/>
              </w:rPr>
              <w:t>）</w:t>
            </w:r>
          </w:p>
        </w:tc>
        <w:tc>
          <w:tcPr>
            <w:tcW w:w="1786" w:type="dxa"/>
            <w:shd w:val="clear" w:color="auto" w:fill="auto"/>
          </w:tcPr>
          <w:p w14:paraId="58E30A0A" w14:textId="77777777" w:rsidR="00794D26" w:rsidRPr="00467231" w:rsidRDefault="00794D26" w:rsidP="00273340">
            <w:pPr>
              <w:spacing w:line="400" w:lineRule="exact"/>
              <w:rPr>
                <w:szCs w:val="28"/>
              </w:rPr>
            </w:pPr>
          </w:p>
        </w:tc>
        <w:tc>
          <w:tcPr>
            <w:tcW w:w="1787" w:type="dxa"/>
            <w:shd w:val="clear" w:color="auto" w:fill="auto"/>
          </w:tcPr>
          <w:p w14:paraId="19050EE2" w14:textId="77777777" w:rsidR="00794D26" w:rsidRPr="00467231" w:rsidRDefault="00794D26" w:rsidP="00273340">
            <w:pPr>
              <w:spacing w:line="400" w:lineRule="exact"/>
              <w:rPr>
                <w:szCs w:val="28"/>
              </w:rPr>
            </w:pPr>
          </w:p>
        </w:tc>
        <w:tc>
          <w:tcPr>
            <w:tcW w:w="1787" w:type="dxa"/>
            <w:shd w:val="clear" w:color="auto" w:fill="auto"/>
          </w:tcPr>
          <w:p w14:paraId="7218A121" w14:textId="77777777" w:rsidR="00794D26" w:rsidRPr="00467231" w:rsidRDefault="00794D26" w:rsidP="00273340">
            <w:pPr>
              <w:spacing w:line="400" w:lineRule="exact"/>
              <w:rPr>
                <w:szCs w:val="28"/>
              </w:rPr>
            </w:pPr>
          </w:p>
        </w:tc>
      </w:tr>
    </w:tbl>
    <w:p w14:paraId="7EACD17A" w14:textId="46A22408" w:rsidR="00794D26" w:rsidRPr="00467231" w:rsidRDefault="001D16DF" w:rsidP="003603BD">
      <w:pPr>
        <w:pStyle w:val="ac"/>
        <w:numPr>
          <w:ilvl w:val="0"/>
          <w:numId w:val="24"/>
        </w:numPr>
        <w:tabs>
          <w:tab w:val="left" w:pos="1134"/>
        </w:tabs>
        <w:spacing w:line="420" w:lineRule="exact"/>
        <w:ind w:left="851" w:hanging="142"/>
        <w:rPr>
          <w:b w:val="0"/>
          <w:sz w:val="24"/>
        </w:rPr>
      </w:pPr>
      <w:r w:rsidRPr="00467231">
        <w:rPr>
          <w:b w:val="0"/>
          <w:noProof/>
          <w:snapToGrid/>
          <w:sz w:val="24"/>
        </w:rPr>
        <mc:AlternateContent>
          <mc:Choice Requires="wps">
            <w:drawing>
              <wp:anchor distT="0" distB="0" distL="114300" distR="114300" simplePos="0" relativeHeight="251598848" behindDoc="0" locked="0" layoutInCell="1" allowOverlap="1" wp14:anchorId="0077E344" wp14:editId="0FBD73EA">
                <wp:simplePos x="0" y="0"/>
                <wp:positionH relativeFrom="column">
                  <wp:posOffset>51435</wp:posOffset>
                </wp:positionH>
                <wp:positionV relativeFrom="paragraph">
                  <wp:posOffset>21590</wp:posOffset>
                </wp:positionV>
                <wp:extent cx="914400" cy="276225"/>
                <wp:effectExtent l="0" t="0" r="0" b="0"/>
                <wp:wrapNone/>
                <wp:docPr id="40" name="文字方塊 40"/>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8558D" w14:textId="77777777" w:rsidR="00324A6C" w:rsidRPr="001D16DF" w:rsidRDefault="00324A6C">
                            <w:pPr>
                              <w:rPr>
                                <w:sz w:val="24"/>
                              </w:rPr>
                            </w:pPr>
                            <w:proofErr w:type="gramStart"/>
                            <w:r w:rsidRPr="001D16DF">
                              <w:rPr>
                                <w:rFonts w:hint="eastAsia"/>
                                <w:sz w:val="24"/>
                              </w:rPr>
                              <w:t>註</w:t>
                            </w:r>
                            <w:proofErr w:type="gramEnd"/>
                            <w:r w:rsidRPr="001D16DF">
                              <w:rPr>
                                <w:rFonts w:hint="eastAsia"/>
                                <w:sz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40" o:spid="_x0000_s1028" type="#_x0000_t202" style="position:absolute;left:0;text-align:left;margin-left:4.05pt;margin-top:1.7pt;width:1in;height:21.75pt;z-index:251598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" filled="f" stroked="f" strokeweight=".5pt">
                <v:textbox>
                  <w:txbxContent>
                    <w:p w14:paraId="27C8558D" w14:textId="77777777" w:rsidR="00324A6C" w:rsidRPr="001D16DF" w:rsidRDefault="00324A6C">
                      <w:pPr>
                        <w:rPr>
                          <w:sz w:val="24"/>
                        </w:rPr>
                      </w:pPr>
                      <w:proofErr w:type="gramStart"/>
                      <w:r w:rsidRPr="001D16DF">
                        <w:rPr>
                          <w:rFonts w:hint="eastAsia"/>
                          <w:sz w:val="24"/>
                        </w:rPr>
                        <w:t>註</w:t>
                      </w:r>
                      <w:proofErr w:type="gramEnd"/>
                      <w:r w:rsidRPr="001D16DF">
                        <w:rPr>
                          <w:rFonts w:hint="eastAsia"/>
                          <w:sz w:val="24"/>
                        </w:rPr>
                        <w:t>:</w:t>
                      </w:r>
                    </w:p>
                  </w:txbxContent>
                </v:textbox>
              </v:shape>
            </w:pict>
          </mc:Fallback>
        </mc:AlternateContent>
      </w:r>
      <w:r w:rsidR="00794D26" w:rsidRPr="00467231">
        <w:rPr>
          <w:b w:val="0"/>
          <w:sz w:val="24"/>
        </w:rPr>
        <w:t>自有資本率</w:t>
      </w:r>
      <w:r w:rsidR="00794D26" w:rsidRPr="00467231">
        <w:rPr>
          <w:b w:val="0"/>
          <w:sz w:val="24"/>
        </w:rPr>
        <w:t>=</w:t>
      </w:r>
      <w:r w:rsidR="00794D26" w:rsidRPr="00467231">
        <w:rPr>
          <w:b w:val="0"/>
          <w:sz w:val="24"/>
        </w:rPr>
        <w:t>股東權益</w:t>
      </w:r>
      <w:r w:rsidR="00794D26" w:rsidRPr="00467231">
        <w:rPr>
          <w:b w:val="0"/>
          <w:sz w:val="24"/>
        </w:rPr>
        <w:t>/</w:t>
      </w:r>
      <w:r w:rsidR="000075C4" w:rsidRPr="00467231">
        <w:rPr>
          <w:b w:val="0"/>
          <w:sz w:val="24"/>
        </w:rPr>
        <w:t>（</w:t>
      </w:r>
      <w:r w:rsidR="00794D26" w:rsidRPr="00467231">
        <w:rPr>
          <w:b w:val="0"/>
          <w:sz w:val="24"/>
        </w:rPr>
        <w:t>負債總額</w:t>
      </w:r>
      <w:r w:rsidR="00794D26" w:rsidRPr="00467231">
        <w:rPr>
          <w:b w:val="0"/>
          <w:sz w:val="24"/>
        </w:rPr>
        <w:t>+</w:t>
      </w:r>
      <w:r w:rsidR="00794D26" w:rsidRPr="00467231">
        <w:rPr>
          <w:b w:val="0"/>
          <w:sz w:val="24"/>
        </w:rPr>
        <w:t>股東權益總額</w:t>
      </w:r>
      <w:r w:rsidR="000075C4" w:rsidRPr="00467231">
        <w:rPr>
          <w:b w:val="0"/>
          <w:sz w:val="24"/>
        </w:rPr>
        <w:t>）</w:t>
      </w:r>
    </w:p>
    <w:p w14:paraId="46ED300E" w14:textId="77777777" w:rsidR="00794D26" w:rsidRPr="00467231" w:rsidRDefault="00794D26" w:rsidP="003603BD">
      <w:pPr>
        <w:pStyle w:val="ac"/>
        <w:numPr>
          <w:ilvl w:val="0"/>
          <w:numId w:val="24"/>
        </w:numPr>
        <w:tabs>
          <w:tab w:val="left" w:pos="1134"/>
        </w:tabs>
        <w:spacing w:line="420" w:lineRule="exact"/>
        <w:ind w:left="851" w:hanging="142"/>
        <w:rPr>
          <w:b w:val="0"/>
          <w:sz w:val="24"/>
        </w:rPr>
      </w:pPr>
      <w:r w:rsidRPr="00467231">
        <w:rPr>
          <w:b w:val="0"/>
          <w:sz w:val="24"/>
        </w:rPr>
        <w:t>股東權益報酬率</w:t>
      </w:r>
      <w:r w:rsidRPr="00467231">
        <w:rPr>
          <w:b w:val="0"/>
          <w:sz w:val="24"/>
        </w:rPr>
        <w:t>=</w:t>
      </w:r>
      <w:r w:rsidRPr="00467231">
        <w:rPr>
          <w:b w:val="0"/>
          <w:sz w:val="24"/>
        </w:rPr>
        <w:t>稅後淨利</w:t>
      </w:r>
      <w:r w:rsidRPr="00467231">
        <w:rPr>
          <w:b w:val="0"/>
          <w:sz w:val="24"/>
        </w:rPr>
        <w:t>/</w:t>
      </w:r>
      <w:r w:rsidRPr="00467231">
        <w:rPr>
          <w:b w:val="0"/>
          <w:sz w:val="24"/>
        </w:rPr>
        <w:t>股東權益</w:t>
      </w:r>
    </w:p>
    <w:p w14:paraId="145950F2" w14:textId="77777777" w:rsidR="00794D26" w:rsidRPr="00467231" w:rsidRDefault="00794D26" w:rsidP="003603BD">
      <w:pPr>
        <w:pStyle w:val="ac"/>
        <w:numPr>
          <w:ilvl w:val="0"/>
          <w:numId w:val="24"/>
        </w:numPr>
        <w:tabs>
          <w:tab w:val="left" w:pos="1134"/>
        </w:tabs>
        <w:spacing w:line="420" w:lineRule="exact"/>
        <w:ind w:left="851" w:hanging="142"/>
        <w:rPr>
          <w:b w:val="0"/>
          <w:sz w:val="24"/>
        </w:rPr>
      </w:pPr>
      <w:r w:rsidRPr="00467231">
        <w:rPr>
          <w:rFonts w:hint="eastAsia"/>
          <w:b w:val="0"/>
          <w:sz w:val="24"/>
        </w:rPr>
        <w:t>需檢附相關證明文件。</w:t>
      </w:r>
    </w:p>
    <w:p w14:paraId="41830ECF" w14:textId="77777777" w:rsidR="001D16DF" w:rsidRPr="00467231" w:rsidRDefault="001D16DF" w:rsidP="00273340">
      <w:pPr>
        <w:pStyle w:val="Default"/>
        <w:tabs>
          <w:tab w:val="left" w:pos="840"/>
        </w:tabs>
        <w:spacing w:after="142" w:line="420" w:lineRule="exact"/>
        <w:ind w:left="884"/>
        <w:jc w:val="both"/>
        <w:rPr>
          <w:rFonts w:ascii="Times New Roman" w:cs="Times New Roman"/>
          <w:sz w:val="28"/>
          <w:szCs w:val="28"/>
        </w:rPr>
      </w:pPr>
    </w:p>
    <w:p w14:paraId="5BDBEC32" w14:textId="77777777" w:rsidR="00751DD9" w:rsidRPr="00467231" w:rsidRDefault="00794D26" w:rsidP="003603BD">
      <w:pPr>
        <w:pStyle w:val="Default"/>
        <w:numPr>
          <w:ilvl w:val="0"/>
          <w:numId w:val="53"/>
        </w:numPr>
        <w:tabs>
          <w:tab w:val="left" w:pos="840"/>
        </w:tabs>
        <w:spacing w:after="142" w:line="420" w:lineRule="exact"/>
        <w:ind w:left="884" w:hanging="238"/>
        <w:jc w:val="both"/>
        <w:rPr>
          <w:rFonts w:ascii="Times New Roman" w:cs="Times New Roman"/>
          <w:b/>
          <w:sz w:val="28"/>
          <w:szCs w:val="28"/>
        </w:rPr>
      </w:pPr>
      <w:r w:rsidRPr="00467231">
        <w:rPr>
          <w:rFonts w:ascii="Times New Roman" w:cs="Times New Roman" w:hint="eastAsia"/>
          <w:b/>
          <w:sz w:val="28"/>
          <w:szCs w:val="28"/>
        </w:rPr>
        <w:t>本次申租土地及未來投資金額說明</w:t>
      </w:r>
    </w:p>
    <w:p w14:paraId="1F012191" w14:textId="77777777" w:rsidR="00CE2A5F" w:rsidRPr="00467231" w:rsidRDefault="00CE2A5F" w:rsidP="00F97B28">
      <w:pPr>
        <w:pStyle w:val="Default"/>
        <w:tabs>
          <w:tab w:val="left" w:pos="840"/>
        </w:tabs>
        <w:snapToGrid w:val="0"/>
        <w:spacing w:afterLines="50" w:after="190" w:line="420" w:lineRule="exact"/>
        <w:ind w:left="646"/>
        <w:jc w:val="right"/>
        <w:rPr>
          <w:rFonts w:ascii="Times New Roman" w:cs="Times New Roman"/>
          <w:szCs w:val="28"/>
        </w:rPr>
      </w:pPr>
      <w:r w:rsidRPr="00467231">
        <w:rPr>
          <w:rFonts w:ascii="Times New Roman" w:cs="Times New Roman" w:hint="eastAsia"/>
          <w:szCs w:val="28"/>
        </w:rPr>
        <w:t>單位：仟元</w:t>
      </w:r>
    </w:p>
    <w:tbl>
      <w:tblPr>
        <w:tblStyle w:val="ae"/>
        <w:tblW w:w="0" w:type="auto"/>
        <w:tblInd w:w="108" w:type="dxa"/>
        <w:tblLook w:val="04A0" w:firstRow="1" w:lastRow="0" w:firstColumn="1" w:lastColumn="0" w:noHBand="0" w:noVBand="1"/>
      </w:tblPr>
      <w:tblGrid>
        <w:gridCol w:w="1927"/>
        <w:gridCol w:w="1928"/>
        <w:gridCol w:w="1928"/>
        <w:gridCol w:w="1928"/>
        <w:gridCol w:w="1928"/>
      </w:tblGrid>
      <w:tr w:rsidR="00AD4564" w:rsidRPr="00467231" w14:paraId="23A0AA76" w14:textId="77777777" w:rsidTr="00AD4564">
        <w:trPr>
          <w:trHeight w:val="799"/>
        </w:trPr>
        <w:tc>
          <w:tcPr>
            <w:tcW w:w="1927" w:type="dxa"/>
            <w:shd w:val="clear" w:color="auto" w:fill="D9D9D9" w:themeFill="background1" w:themeFillShade="D9"/>
            <w:vAlign w:val="center"/>
          </w:tcPr>
          <w:p w14:paraId="097184A1" w14:textId="77777777" w:rsidR="00AD4564" w:rsidRPr="00467231" w:rsidRDefault="00AD4564" w:rsidP="002C5CEA">
            <w:pPr>
              <w:pStyle w:val="Default"/>
              <w:tabs>
                <w:tab w:val="left" w:pos="840"/>
              </w:tabs>
              <w:snapToGrid w:val="0"/>
              <w:spacing w:line="420" w:lineRule="exact"/>
              <w:jc w:val="center"/>
              <w:rPr>
                <w:rFonts w:ascii="Times New Roman" w:cs="Times New Roman"/>
                <w:sz w:val="28"/>
                <w:szCs w:val="28"/>
              </w:rPr>
            </w:pPr>
            <w:r w:rsidRPr="00467231">
              <w:rPr>
                <w:rFonts w:ascii="Times New Roman" w:cs="Times New Roman"/>
                <w:sz w:val="28"/>
                <w:szCs w:val="28"/>
              </w:rPr>
              <w:t>投入時程</w:t>
            </w:r>
          </w:p>
        </w:tc>
        <w:tc>
          <w:tcPr>
            <w:tcW w:w="1928" w:type="dxa"/>
            <w:shd w:val="clear" w:color="auto" w:fill="D9D9D9" w:themeFill="background1" w:themeFillShade="D9"/>
            <w:vAlign w:val="center"/>
          </w:tcPr>
          <w:p w14:paraId="269B1C53" w14:textId="77777777" w:rsidR="00AD4564" w:rsidRPr="00467231" w:rsidRDefault="00AD4564" w:rsidP="002C5CEA">
            <w:pPr>
              <w:pStyle w:val="Default"/>
              <w:tabs>
                <w:tab w:val="left" w:pos="840"/>
              </w:tabs>
              <w:snapToGrid w:val="0"/>
              <w:spacing w:line="420" w:lineRule="exact"/>
              <w:jc w:val="center"/>
              <w:rPr>
                <w:rFonts w:ascii="Times New Roman" w:cs="Times New Roman"/>
                <w:sz w:val="28"/>
                <w:szCs w:val="28"/>
              </w:rPr>
            </w:pPr>
            <w:r w:rsidRPr="00467231">
              <w:rPr>
                <w:rFonts w:ascii="Times New Roman" w:cs="Times New Roman"/>
                <w:sz w:val="28"/>
                <w:szCs w:val="28"/>
              </w:rPr>
              <w:t>廠房</w:t>
            </w:r>
          </w:p>
        </w:tc>
        <w:tc>
          <w:tcPr>
            <w:tcW w:w="1928" w:type="dxa"/>
            <w:shd w:val="clear" w:color="auto" w:fill="D9D9D9" w:themeFill="background1" w:themeFillShade="D9"/>
            <w:vAlign w:val="center"/>
          </w:tcPr>
          <w:p w14:paraId="279A504E" w14:textId="77777777" w:rsidR="00AD4564" w:rsidRPr="00467231" w:rsidRDefault="00AD4564" w:rsidP="002C5CEA">
            <w:pPr>
              <w:pStyle w:val="Default"/>
              <w:tabs>
                <w:tab w:val="left" w:pos="840"/>
              </w:tabs>
              <w:snapToGrid w:val="0"/>
              <w:spacing w:line="420" w:lineRule="exact"/>
              <w:jc w:val="center"/>
              <w:rPr>
                <w:rFonts w:ascii="Times New Roman" w:cs="Times New Roman"/>
                <w:sz w:val="28"/>
                <w:szCs w:val="28"/>
              </w:rPr>
            </w:pPr>
            <w:r w:rsidRPr="00467231">
              <w:rPr>
                <w:rFonts w:ascii="Times New Roman" w:cs="Times New Roman"/>
                <w:sz w:val="28"/>
                <w:szCs w:val="28"/>
              </w:rPr>
              <w:t>生產設備</w:t>
            </w:r>
          </w:p>
        </w:tc>
        <w:tc>
          <w:tcPr>
            <w:tcW w:w="1928" w:type="dxa"/>
            <w:shd w:val="clear" w:color="auto" w:fill="D9D9D9" w:themeFill="background1" w:themeFillShade="D9"/>
            <w:vAlign w:val="center"/>
          </w:tcPr>
          <w:p w14:paraId="495FA84D" w14:textId="0E9437B0" w:rsidR="00AD4564" w:rsidRPr="00467231" w:rsidRDefault="00AD4564" w:rsidP="00EF34A4">
            <w:pPr>
              <w:pStyle w:val="Default"/>
              <w:tabs>
                <w:tab w:val="left" w:pos="840"/>
              </w:tabs>
              <w:snapToGrid w:val="0"/>
              <w:spacing w:line="420" w:lineRule="exact"/>
              <w:jc w:val="center"/>
              <w:rPr>
                <w:rFonts w:ascii="Times New Roman" w:cs="Times New Roman"/>
                <w:sz w:val="28"/>
                <w:szCs w:val="28"/>
              </w:rPr>
            </w:pPr>
            <w:r w:rsidRPr="00467231">
              <w:rPr>
                <w:rFonts w:ascii="Times New Roman" w:cs="Times New Roman"/>
                <w:sz w:val="28"/>
                <w:szCs w:val="28"/>
              </w:rPr>
              <w:t>污染防治設備</w:t>
            </w:r>
          </w:p>
        </w:tc>
        <w:tc>
          <w:tcPr>
            <w:tcW w:w="1928" w:type="dxa"/>
            <w:shd w:val="clear" w:color="auto" w:fill="D9D9D9" w:themeFill="background1" w:themeFillShade="D9"/>
            <w:vAlign w:val="center"/>
          </w:tcPr>
          <w:p w14:paraId="75C86391" w14:textId="77777777" w:rsidR="00AD4564" w:rsidRPr="00467231" w:rsidRDefault="00AD4564" w:rsidP="002C5CEA">
            <w:pPr>
              <w:pStyle w:val="Default"/>
              <w:tabs>
                <w:tab w:val="left" w:pos="840"/>
              </w:tabs>
              <w:snapToGrid w:val="0"/>
              <w:spacing w:line="420" w:lineRule="exact"/>
              <w:jc w:val="center"/>
              <w:rPr>
                <w:rFonts w:ascii="Times New Roman" w:cs="Times New Roman"/>
                <w:sz w:val="28"/>
                <w:szCs w:val="28"/>
              </w:rPr>
            </w:pPr>
            <w:r w:rsidRPr="00467231">
              <w:rPr>
                <w:rFonts w:ascii="Times New Roman" w:cs="Times New Roman"/>
                <w:sz w:val="28"/>
                <w:szCs w:val="28"/>
              </w:rPr>
              <w:t>合計</w:t>
            </w:r>
          </w:p>
        </w:tc>
      </w:tr>
      <w:tr w:rsidR="00AD4564" w:rsidRPr="00467231" w14:paraId="4F73547A" w14:textId="77777777" w:rsidTr="00AD4564">
        <w:trPr>
          <w:trHeight w:val="799"/>
        </w:trPr>
        <w:tc>
          <w:tcPr>
            <w:tcW w:w="1927" w:type="dxa"/>
            <w:vAlign w:val="center"/>
          </w:tcPr>
          <w:p w14:paraId="65B84336" w14:textId="77777777" w:rsidR="00AD4564" w:rsidRPr="00467231" w:rsidRDefault="00AD4564" w:rsidP="002C5CEA">
            <w:pPr>
              <w:pStyle w:val="Default"/>
              <w:tabs>
                <w:tab w:val="left" w:pos="840"/>
              </w:tabs>
              <w:snapToGrid w:val="0"/>
              <w:spacing w:line="420" w:lineRule="exact"/>
              <w:jc w:val="right"/>
              <w:rPr>
                <w:rFonts w:ascii="Times New Roman" w:cs="Times New Roman"/>
                <w:sz w:val="28"/>
                <w:szCs w:val="28"/>
              </w:rPr>
            </w:pPr>
            <w:r w:rsidRPr="00467231">
              <w:rPr>
                <w:rFonts w:ascii="Times New Roman" w:cs="Times New Roman"/>
                <w:sz w:val="28"/>
                <w:szCs w:val="28"/>
              </w:rPr>
              <w:t>年</w:t>
            </w:r>
          </w:p>
        </w:tc>
        <w:tc>
          <w:tcPr>
            <w:tcW w:w="1928" w:type="dxa"/>
          </w:tcPr>
          <w:p w14:paraId="753878EB"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c>
          <w:tcPr>
            <w:tcW w:w="1928" w:type="dxa"/>
          </w:tcPr>
          <w:p w14:paraId="1283C4DD"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c>
          <w:tcPr>
            <w:tcW w:w="1928" w:type="dxa"/>
          </w:tcPr>
          <w:p w14:paraId="6423FE91"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c>
          <w:tcPr>
            <w:tcW w:w="1928" w:type="dxa"/>
          </w:tcPr>
          <w:p w14:paraId="53E9E7ED"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r>
      <w:tr w:rsidR="00AD4564" w:rsidRPr="00467231" w14:paraId="01553F41" w14:textId="77777777" w:rsidTr="00AD4564">
        <w:trPr>
          <w:trHeight w:val="799"/>
        </w:trPr>
        <w:tc>
          <w:tcPr>
            <w:tcW w:w="1927" w:type="dxa"/>
            <w:vAlign w:val="center"/>
          </w:tcPr>
          <w:p w14:paraId="167C9CF2" w14:textId="77777777" w:rsidR="00AD4564" w:rsidRPr="00467231" w:rsidRDefault="00AD4564" w:rsidP="002C5CEA">
            <w:pPr>
              <w:pStyle w:val="Default"/>
              <w:tabs>
                <w:tab w:val="left" w:pos="840"/>
              </w:tabs>
              <w:snapToGrid w:val="0"/>
              <w:spacing w:line="420" w:lineRule="exact"/>
              <w:jc w:val="right"/>
              <w:rPr>
                <w:rFonts w:ascii="Times New Roman" w:cs="Times New Roman"/>
                <w:sz w:val="28"/>
                <w:szCs w:val="28"/>
              </w:rPr>
            </w:pPr>
            <w:r w:rsidRPr="00467231">
              <w:rPr>
                <w:rFonts w:ascii="Times New Roman" w:cs="Times New Roman"/>
                <w:sz w:val="28"/>
                <w:szCs w:val="28"/>
              </w:rPr>
              <w:t>年</w:t>
            </w:r>
          </w:p>
        </w:tc>
        <w:tc>
          <w:tcPr>
            <w:tcW w:w="1928" w:type="dxa"/>
          </w:tcPr>
          <w:p w14:paraId="4E216783"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c>
          <w:tcPr>
            <w:tcW w:w="1928" w:type="dxa"/>
          </w:tcPr>
          <w:p w14:paraId="728CF975"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c>
          <w:tcPr>
            <w:tcW w:w="1928" w:type="dxa"/>
          </w:tcPr>
          <w:p w14:paraId="254AFAC9"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c>
          <w:tcPr>
            <w:tcW w:w="1928" w:type="dxa"/>
          </w:tcPr>
          <w:p w14:paraId="4883BF78"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r>
      <w:tr w:rsidR="00AD4564" w:rsidRPr="00467231" w14:paraId="658B3EF8" w14:textId="77777777" w:rsidTr="00AD4564">
        <w:trPr>
          <w:trHeight w:val="799"/>
        </w:trPr>
        <w:tc>
          <w:tcPr>
            <w:tcW w:w="1927" w:type="dxa"/>
            <w:vAlign w:val="center"/>
          </w:tcPr>
          <w:p w14:paraId="3E68603A" w14:textId="77777777" w:rsidR="00AD4564" w:rsidRPr="00467231" w:rsidRDefault="00AD4564" w:rsidP="002C5CEA">
            <w:pPr>
              <w:pStyle w:val="Default"/>
              <w:tabs>
                <w:tab w:val="left" w:pos="840"/>
              </w:tabs>
              <w:snapToGrid w:val="0"/>
              <w:spacing w:line="420" w:lineRule="exact"/>
              <w:jc w:val="right"/>
              <w:rPr>
                <w:rFonts w:ascii="Times New Roman" w:cs="Times New Roman"/>
                <w:sz w:val="28"/>
                <w:szCs w:val="28"/>
              </w:rPr>
            </w:pPr>
            <w:r w:rsidRPr="00467231">
              <w:rPr>
                <w:rFonts w:ascii="Times New Roman" w:cs="Times New Roman"/>
                <w:sz w:val="28"/>
                <w:szCs w:val="28"/>
              </w:rPr>
              <w:t>年</w:t>
            </w:r>
          </w:p>
        </w:tc>
        <w:tc>
          <w:tcPr>
            <w:tcW w:w="1928" w:type="dxa"/>
          </w:tcPr>
          <w:p w14:paraId="548B9BAF"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c>
          <w:tcPr>
            <w:tcW w:w="1928" w:type="dxa"/>
          </w:tcPr>
          <w:p w14:paraId="0AE0651D"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c>
          <w:tcPr>
            <w:tcW w:w="1928" w:type="dxa"/>
          </w:tcPr>
          <w:p w14:paraId="5D93C986"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c>
          <w:tcPr>
            <w:tcW w:w="1928" w:type="dxa"/>
          </w:tcPr>
          <w:p w14:paraId="09A6F82B"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r>
      <w:tr w:rsidR="00AD4564" w:rsidRPr="00467231" w14:paraId="083ECA8A" w14:textId="77777777" w:rsidTr="00AD4564">
        <w:trPr>
          <w:trHeight w:val="799"/>
        </w:trPr>
        <w:tc>
          <w:tcPr>
            <w:tcW w:w="1927" w:type="dxa"/>
            <w:vAlign w:val="center"/>
          </w:tcPr>
          <w:p w14:paraId="29FB9686" w14:textId="77777777" w:rsidR="00AD4564" w:rsidRPr="00467231" w:rsidRDefault="00AD4564" w:rsidP="00207AAA">
            <w:pPr>
              <w:pStyle w:val="Default"/>
              <w:tabs>
                <w:tab w:val="left" w:pos="840"/>
              </w:tabs>
              <w:snapToGrid w:val="0"/>
              <w:spacing w:line="420" w:lineRule="exact"/>
              <w:jc w:val="distribute"/>
              <w:rPr>
                <w:rFonts w:ascii="Times New Roman" w:cs="Times New Roman"/>
                <w:sz w:val="28"/>
                <w:szCs w:val="28"/>
              </w:rPr>
            </w:pPr>
            <w:r w:rsidRPr="00467231">
              <w:rPr>
                <w:rFonts w:ascii="Times New Roman" w:cs="Times New Roman"/>
                <w:sz w:val="28"/>
                <w:szCs w:val="28"/>
              </w:rPr>
              <w:t>合計</w:t>
            </w:r>
          </w:p>
        </w:tc>
        <w:tc>
          <w:tcPr>
            <w:tcW w:w="1928" w:type="dxa"/>
          </w:tcPr>
          <w:p w14:paraId="73AFCA28"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c>
          <w:tcPr>
            <w:tcW w:w="1928" w:type="dxa"/>
          </w:tcPr>
          <w:p w14:paraId="39EB4755"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c>
          <w:tcPr>
            <w:tcW w:w="1928" w:type="dxa"/>
          </w:tcPr>
          <w:p w14:paraId="121C69D0"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c>
          <w:tcPr>
            <w:tcW w:w="1928" w:type="dxa"/>
          </w:tcPr>
          <w:p w14:paraId="6714138C" w14:textId="77777777" w:rsidR="00AD4564" w:rsidRPr="00467231" w:rsidRDefault="00AD4564" w:rsidP="00273340">
            <w:pPr>
              <w:pStyle w:val="Default"/>
              <w:tabs>
                <w:tab w:val="left" w:pos="840"/>
              </w:tabs>
              <w:snapToGrid w:val="0"/>
              <w:spacing w:line="420" w:lineRule="exact"/>
              <w:jc w:val="both"/>
              <w:rPr>
                <w:rFonts w:ascii="Times New Roman" w:cs="Times New Roman"/>
                <w:sz w:val="28"/>
                <w:szCs w:val="28"/>
              </w:rPr>
            </w:pPr>
          </w:p>
        </w:tc>
      </w:tr>
    </w:tbl>
    <w:p w14:paraId="2ED0F5FD" w14:textId="77777777" w:rsidR="00AD4564" w:rsidRPr="00467231" w:rsidRDefault="00AD4564" w:rsidP="00AD4564">
      <w:pPr>
        <w:pStyle w:val="Default"/>
        <w:tabs>
          <w:tab w:val="left" w:pos="588"/>
        </w:tabs>
        <w:spacing w:after="142" w:line="420" w:lineRule="exact"/>
        <w:ind w:left="1220"/>
        <w:jc w:val="both"/>
        <w:rPr>
          <w:rFonts w:ascii="Times New Roman" w:cs="Times New Roman"/>
          <w:sz w:val="28"/>
          <w:szCs w:val="28"/>
        </w:rPr>
      </w:pPr>
    </w:p>
    <w:p w14:paraId="6BECBA17" w14:textId="77777777" w:rsidR="00794D26" w:rsidRPr="00467231" w:rsidRDefault="005F2561" w:rsidP="003603BD">
      <w:pPr>
        <w:pStyle w:val="Default"/>
        <w:numPr>
          <w:ilvl w:val="0"/>
          <w:numId w:val="23"/>
        </w:numPr>
        <w:tabs>
          <w:tab w:val="left" w:pos="588"/>
        </w:tabs>
        <w:spacing w:after="142" w:line="420" w:lineRule="exact"/>
        <w:ind w:hanging="1220"/>
        <w:jc w:val="both"/>
        <w:rPr>
          <w:rFonts w:ascii="Times New Roman" w:cs="Times New Roman"/>
          <w:b/>
          <w:sz w:val="28"/>
          <w:szCs w:val="28"/>
        </w:rPr>
      </w:pPr>
      <w:r w:rsidRPr="00467231">
        <w:rPr>
          <w:rFonts w:ascii="Times New Roman" w:cs="Times New Roman" w:hint="eastAsia"/>
          <w:b/>
          <w:sz w:val="28"/>
          <w:szCs w:val="28"/>
        </w:rPr>
        <w:t>經濟效益</w:t>
      </w:r>
    </w:p>
    <w:p w14:paraId="73ABF9C4" w14:textId="77777777" w:rsidR="00794D26" w:rsidRPr="00467231" w:rsidRDefault="00794D26" w:rsidP="003603BD">
      <w:pPr>
        <w:pStyle w:val="Default"/>
        <w:numPr>
          <w:ilvl w:val="0"/>
          <w:numId w:val="54"/>
        </w:numPr>
        <w:tabs>
          <w:tab w:val="left" w:pos="840"/>
        </w:tabs>
        <w:spacing w:after="142" w:line="420" w:lineRule="exact"/>
        <w:ind w:left="884" w:hanging="238"/>
        <w:jc w:val="both"/>
        <w:rPr>
          <w:rFonts w:ascii="Times New Roman" w:cs="Times New Roman"/>
          <w:b/>
          <w:sz w:val="28"/>
          <w:szCs w:val="28"/>
        </w:rPr>
      </w:pPr>
      <w:r w:rsidRPr="00467231">
        <w:rPr>
          <w:rFonts w:ascii="Times New Roman" w:cs="Times New Roman" w:hint="eastAsia"/>
          <w:b/>
          <w:sz w:val="28"/>
          <w:szCs w:val="28"/>
        </w:rPr>
        <w:t>最近三年已創造與未來三年預估可創造之</w:t>
      </w:r>
      <w:r w:rsidRPr="00467231">
        <w:rPr>
          <w:rFonts w:ascii="Times New Roman" w:cs="Times New Roman"/>
          <w:b/>
          <w:sz w:val="28"/>
          <w:szCs w:val="28"/>
        </w:rPr>
        <w:t>年產值</w:t>
      </w:r>
    </w:p>
    <w:p w14:paraId="2799C652" w14:textId="77777777" w:rsidR="00794D26" w:rsidRPr="00467231" w:rsidRDefault="00794D26" w:rsidP="00F97B28">
      <w:pPr>
        <w:pStyle w:val="Default"/>
        <w:tabs>
          <w:tab w:val="left" w:pos="840"/>
        </w:tabs>
        <w:snapToGrid w:val="0"/>
        <w:spacing w:afterLines="50" w:after="190" w:line="420" w:lineRule="exact"/>
        <w:ind w:left="646"/>
        <w:jc w:val="right"/>
        <w:rPr>
          <w:rFonts w:ascii="Times New Roman" w:cs="Times New Roman"/>
          <w:szCs w:val="28"/>
        </w:rPr>
      </w:pPr>
      <w:r w:rsidRPr="00467231">
        <w:rPr>
          <w:rFonts w:ascii="Times New Roman" w:cs="Times New Roman"/>
          <w:szCs w:val="28"/>
        </w:rPr>
        <w:t>單位：仟元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0"/>
        <w:gridCol w:w="1224"/>
        <w:gridCol w:w="1225"/>
        <w:gridCol w:w="1225"/>
        <w:gridCol w:w="1220"/>
        <w:gridCol w:w="1220"/>
        <w:gridCol w:w="1220"/>
      </w:tblGrid>
      <w:tr w:rsidR="00794D26" w:rsidRPr="00467231" w14:paraId="20F9AE3F" w14:textId="77777777" w:rsidTr="00CE2A5F">
        <w:trPr>
          <w:trHeight w:val="624"/>
          <w:jc w:val="center"/>
        </w:trPr>
        <w:tc>
          <w:tcPr>
            <w:tcW w:w="2416" w:type="dxa"/>
            <w:vMerge w:val="restart"/>
            <w:tcBorders>
              <w:tl2br w:val="single" w:sz="4" w:space="0" w:color="auto"/>
            </w:tcBorders>
          </w:tcPr>
          <w:p w14:paraId="515A03D7" w14:textId="77777777" w:rsidR="00794D26" w:rsidRPr="00467231" w:rsidRDefault="00794D26" w:rsidP="00F97B28">
            <w:pPr>
              <w:spacing w:line="480" w:lineRule="exact"/>
              <w:jc w:val="right"/>
              <w:rPr>
                <w:szCs w:val="28"/>
              </w:rPr>
            </w:pPr>
            <w:r w:rsidRPr="00467231">
              <w:rPr>
                <w:szCs w:val="28"/>
              </w:rPr>
              <w:t>年度</w:t>
            </w:r>
          </w:p>
          <w:p w14:paraId="055236F6" w14:textId="77777777" w:rsidR="00794D26" w:rsidRPr="00467231" w:rsidRDefault="00794D26" w:rsidP="00273340">
            <w:pPr>
              <w:spacing w:line="480" w:lineRule="exact"/>
              <w:rPr>
                <w:szCs w:val="28"/>
              </w:rPr>
            </w:pPr>
            <w:r w:rsidRPr="00467231">
              <w:rPr>
                <w:szCs w:val="28"/>
              </w:rPr>
              <w:t>項目</w:t>
            </w:r>
          </w:p>
        </w:tc>
        <w:tc>
          <w:tcPr>
            <w:tcW w:w="3758" w:type="dxa"/>
            <w:gridSpan w:val="3"/>
            <w:vAlign w:val="center"/>
          </w:tcPr>
          <w:p w14:paraId="3E132567" w14:textId="77777777" w:rsidR="00794D26" w:rsidRPr="00467231" w:rsidRDefault="00794D26" w:rsidP="00F97B28">
            <w:pPr>
              <w:spacing w:line="480" w:lineRule="exact"/>
              <w:jc w:val="center"/>
              <w:rPr>
                <w:szCs w:val="28"/>
              </w:rPr>
            </w:pPr>
            <w:r w:rsidRPr="00467231">
              <w:rPr>
                <w:szCs w:val="28"/>
              </w:rPr>
              <w:t>最近三年</w:t>
            </w:r>
          </w:p>
        </w:tc>
        <w:tc>
          <w:tcPr>
            <w:tcW w:w="3759" w:type="dxa"/>
            <w:gridSpan w:val="3"/>
            <w:vAlign w:val="center"/>
          </w:tcPr>
          <w:p w14:paraId="7F8EB66F" w14:textId="77777777" w:rsidR="00794D26" w:rsidRPr="00467231" w:rsidRDefault="00794D26" w:rsidP="00F97B28">
            <w:pPr>
              <w:spacing w:line="480" w:lineRule="exact"/>
              <w:jc w:val="center"/>
              <w:rPr>
                <w:szCs w:val="28"/>
              </w:rPr>
            </w:pPr>
            <w:r w:rsidRPr="00467231">
              <w:rPr>
                <w:szCs w:val="28"/>
              </w:rPr>
              <w:t>未來三年預估</w:t>
            </w:r>
          </w:p>
        </w:tc>
      </w:tr>
      <w:tr w:rsidR="00794D26" w:rsidRPr="00467231" w14:paraId="40082752" w14:textId="77777777" w:rsidTr="00CE2A5F">
        <w:trPr>
          <w:trHeight w:val="624"/>
          <w:jc w:val="center"/>
        </w:trPr>
        <w:tc>
          <w:tcPr>
            <w:tcW w:w="2416" w:type="dxa"/>
            <w:vMerge/>
          </w:tcPr>
          <w:p w14:paraId="259E6C59" w14:textId="77777777" w:rsidR="00794D26" w:rsidRPr="00467231" w:rsidRDefault="00794D26" w:rsidP="00273340">
            <w:pPr>
              <w:spacing w:line="480" w:lineRule="exact"/>
              <w:rPr>
                <w:szCs w:val="28"/>
              </w:rPr>
            </w:pPr>
          </w:p>
        </w:tc>
        <w:tc>
          <w:tcPr>
            <w:tcW w:w="1252" w:type="dxa"/>
            <w:vAlign w:val="center"/>
          </w:tcPr>
          <w:p w14:paraId="49AF546B" w14:textId="24EF38CA" w:rsidR="00794D26" w:rsidRPr="00467231" w:rsidRDefault="00644CE0" w:rsidP="00F97B28">
            <w:pPr>
              <w:spacing w:line="480" w:lineRule="exact"/>
              <w:jc w:val="center"/>
              <w:rPr>
                <w:szCs w:val="28"/>
              </w:rPr>
            </w:pPr>
            <w:r w:rsidRPr="00467231">
              <w:rPr>
                <w:rFonts w:hint="eastAsia"/>
                <w:szCs w:val="28"/>
              </w:rPr>
              <w:t>108</w:t>
            </w:r>
            <w:r w:rsidR="00794D26" w:rsidRPr="00467231">
              <w:rPr>
                <w:szCs w:val="28"/>
              </w:rPr>
              <w:t>年</w:t>
            </w:r>
          </w:p>
        </w:tc>
        <w:tc>
          <w:tcPr>
            <w:tcW w:w="1253" w:type="dxa"/>
            <w:vAlign w:val="center"/>
          </w:tcPr>
          <w:p w14:paraId="66466EA7" w14:textId="35A92534" w:rsidR="00794D26" w:rsidRPr="00467231" w:rsidRDefault="00644CE0" w:rsidP="00F97B28">
            <w:pPr>
              <w:spacing w:line="480" w:lineRule="exact"/>
              <w:jc w:val="center"/>
              <w:rPr>
                <w:szCs w:val="28"/>
              </w:rPr>
            </w:pPr>
            <w:r w:rsidRPr="00467231">
              <w:rPr>
                <w:rFonts w:hint="eastAsia"/>
                <w:szCs w:val="28"/>
              </w:rPr>
              <w:t>109</w:t>
            </w:r>
            <w:r w:rsidR="00794D26" w:rsidRPr="00467231">
              <w:rPr>
                <w:szCs w:val="28"/>
              </w:rPr>
              <w:t>年</w:t>
            </w:r>
          </w:p>
        </w:tc>
        <w:tc>
          <w:tcPr>
            <w:tcW w:w="1253" w:type="dxa"/>
            <w:vAlign w:val="center"/>
          </w:tcPr>
          <w:p w14:paraId="370FD815" w14:textId="0570DC8D" w:rsidR="00794D26" w:rsidRPr="00467231" w:rsidRDefault="00644CE0" w:rsidP="00F97B28">
            <w:pPr>
              <w:spacing w:line="480" w:lineRule="exact"/>
              <w:jc w:val="center"/>
              <w:rPr>
                <w:szCs w:val="28"/>
              </w:rPr>
            </w:pPr>
            <w:r w:rsidRPr="00467231">
              <w:rPr>
                <w:rFonts w:hint="eastAsia"/>
                <w:szCs w:val="28"/>
              </w:rPr>
              <w:t>110</w:t>
            </w:r>
            <w:r w:rsidR="00794D26" w:rsidRPr="00467231">
              <w:rPr>
                <w:szCs w:val="28"/>
              </w:rPr>
              <w:t>年</w:t>
            </w:r>
          </w:p>
        </w:tc>
        <w:tc>
          <w:tcPr>
            <w:tcW w:w="1253" w:type="dxa"/>
            <w:vAlign w:val="center"/>
          </w:tcPr>
          <w:p w14:paraId="75E1682E" w14:textId="564E56F7" w:rsidR="00794D26" w:rsidRPr="00467231" w:rsidRDefault="00794D26" w:rsidP="00F97B28">
            <w:pPr>
              <w:spacing w:line="480" w:lineRule="exact"/>
              <w:jc w:val="right"/>
              <w:rPr>
                <w:szCs w:val="28"/>
              </w:rPr>
            </w:pPr>
            <w:r w:rsidRPr="00467231">
              <w:rPr>
                <w:szCs w:val="28"/>
              </w:rPr>
              <w:t>年</w:t>
            </w:r>
          </w:p>
        </w:tc>
        <w:tc>
          <w:tcPr>
            <w:tcW w:w="1253" w:type="dxa"/>
            <w:vAlign w:val="center"/>
          </w:tcPr>
          <w:p w14:paraId="6366A2A5" w14:textId="166B24A4" w:rsidR="00794D26" w:rsidRPr="00467231" w:rsidRDefault="00794D26" w:rsidP="00F97B28">
            <w:pPr>
              <w:spacing w:line="480" w:lineRule="exact"/>
              <w:jc w:val="right"/>
              <w:rPr>
                <w:szCs w:val="28"/>
              </w:rPr>
            </w:pPr>
            <w:r w:rsidRPr="00467231">
              <w:rPr>
                <w:szCs w:val="28"/>
              </w:rPr>
              <w:t>年</w:t>
            </w:r>
          </w:p>
        </w:tc>
        <w:tc>
          <w:tcPr>
            <w:tcW w:w="1253" w:type="dxa"/>
            <w:vAlign w:val="center"/>
          </w:tcPr>
          <w:p w14:paraId="737A908B" w14:textId="27695210" w:rsidR="00794D26" w:rsidRPr="00467231" w:rsidRDefault="00794D26" w:rsidP="00F97B28">
            <w:pPr>
              <w:spacing w:line="480" w:lineRule="exact"/>
              <w:jc w:val="right"/>
              <w:rPr>
                <w:szCs w:val="28"/>
              </w:rPr>
            </w:pPr>
            <w:r w:rsidRPr="00467231">
              <w:rPr>
                <w:szCs w:val="28"/>
              </w:rPr>
              <w:t>年</w:t>
            </w:r>
          </w:p>
        </w:tc>
      </w:tr>
      <w:tr w:rsidR="00794D26" w:rsidRPr="00467231" w14:paraId="6C346582" w14:textId="77777777" w:rsidTr="00CE2A5F">
        <w:trPr>
          <w:trHeight w:val="624"/>
          <w:jc w:val="center"/>
        </w:trPr>
        <w:tc>
          <w:tcPr>
            <w:tcW w:w="2416" w:type="dxa"/>
            <w:vAlign w:val="center"/>
          </w:tcPr>
          <w:p w14:paraId="13D95453" w14:textId="08DD28DC" w:rsidR="00794D26" w:rsidRPr="00467231" w:rsidRDefault="00794D26" w:rsidP="00273340">
            <w:pPr>
              <w:spacing w:line="480" w:lineRule="exact"/>
              <w:rPr>
                <w:szCs w:val="28"/>
              </w:rPr>
            </w:pPr>
            <w:r w:rsidRPr="00467231">
              <w:rPr>
                <w:szCs w:val="28"/>
              </w:rPr>
              <w:t>營業收入</w:t>
            </w:r>
            <w:r w:rsidR="000075C4" w:rsidRPr="00467231">
              <w:rPr>
                <w:szCs w:val="28"/>
              </w:rPr>
              <w:t>（</w:t>
            </w:r>
            <w:r w:rsidRPr="00467231">
              <w:rPr>
                <w:szCs w:val="28"/>
              </w:rPr>
              <w:t>產值</w:t>
            </w:r>
            <w:r w:rsidR="000075C4" w:rsidRPr="00467231">
              <w:rPr>
                <w:szCs w:val="28"/>
              </w:rPr>
              <w:t>）</w:t>
            </w:r>
          </w:p>
        </w:tc>
        <w:tc>
          <w:tcPr>
            <w:tcW w:w="1252" w:type="dxa"/>
            <w:vAlign w:val="center"/>
          </w:tcPr>
          <w:p w14:paraId="1384BE56" w14:textId="77777777" w:rsidR="00794D26" w:rsidRPr="00467231" w:rsidRDefault="00794D26" w:rsidP="00273340">
            <w:pPr>
              <w:spacing w:line="480" w:lineRule="exact"/>
              <w:rPr>
                <w:szCs w:val="28"/>
              </w:rPr>
            </w:pPr>
          </w:p>
        </w:tc>
        <w:tc>
          <w:tcPr>
            <w:tcW w:w="1253" w:type="dxa"/>
            <w:vAlign w:val="center"/>
          </w:tcPr>
          <w:p w14:paraId="668695F9" w14:textId="77777777" w:rsidR="00794D26" w:rsidRPr="00467231" w:rsidRDefault="00794D26" w:rsidP="00273340">
            <w:pPr>
              <w:spacing w:line="480" w:lineRule="exact"/>
              <w:rPr>
                <w:szCs w:val="28"/>
              </w:rPr>
            </w:pPr>
          </w:p>
        </w:tc>
        <w:tc>
          <w:tcPr>
            <w:tcW w:w="1253" w:type="dxa"/>
            <w:vAlign w:val="center"/>
          </w:tcPr>
          <w:p w14:paraId="54345C27" w14:textId="77777777" w:rsidR="00794D26" w:rsidRPr="00467231" w:rsidRDefault="00794D26" w:rsidP="00273340">
            <w:pPr>
              <w:spacing w:line="480" w:lineRule="exact"/>
              <w:rPr>
                <w:szCs w:val="28"/>
              </w:rPr>
            </w:pPr>
          </w:p>
        </w:tc>
        <w:tc>
          <w:tcPr>
            <w:tcW w:w="1253" w:type="dxa"/>
            <w:vAlign w:val="center"/>
          </w:tcPr>
          <w:p w14:paraId="77C0372E" w14:textId="77777777" w:rsidR="00794D26" w:rsidRPr="00467231" w:rsidRDefault="00794D26" w:rsidP="00273340">
            <w:pPr>
              <w:spacing w:line="480" w:lineRule="exact"/>
              <w:rPr>
                <w:szCs w:val="28"/>
              </w:rPr>
            </w:pPr>
          </w:p>
        </w:tc>
        <w:tc>
          <w:tcPr>
            <w:tcW w:w="1253" w:type="dxa"/>
            <w:vAlign w:val="center"/>
          </w:tcPr>
          <w:p w14:paraId="2411D8F2" w14:textId="77777777" w:rsidR="00794D26" w:rsidRPr="00467231" w:rsidRDefault="00794D26" w:rsidP="00273340">
            <w:pPr>
              <w:spacing w:line="480" w:lineRule="exact"/>
              <w:rPr>
                <w:szCs w:val="28"/>
              </w:rPr>
            </w:pPr>
          </w:p>
        </w:tc>
        <w:tc>
          <w:tcPr>
            <w:tcW w:w="1253" w:type="dxa"/>
            <w:vAlign w:val="center"/>
          </w:tcPr>
          <w:p w14:paraId="5BBC91DB" w14:textId="77777777" w:rsidR="00794D26" w:rsidRPr="00467231" w:rsidRDefault="00794D26" w:rsidP="00273340">
            <w:pPr>
              <w:spacing w:line="480" w:lineRule="exact"/>
              <w:rPr>
                <w:szCs w:val="28"/>
              </w:rPr>
            </w:pPr>
          </w:p>
        </w:tc>
      </w:tr>
      <w:tr w:rsidR="00794D26" w:rsidRPr="00467231" w14:paraId="5D9B2337" w14:textId="77777777" w:rsidTr="00CE2A5F">
        <w:trPr>
          <w:trHeight w:val="624"/>
          <w:jc w:val="center"/>
        </w:trPr>
        <w:tc>
          <w:tcPr>
            <w:tcW w:w="2416" w:type="dxa"/>
            <w:vAlign w:val="center"/>
          </w:tcPr>
          <w:p w14:paraId="31271C19" w14:textId="77777777" w:rsidR="00794D26" w:rsidRPr="00467231" w:rsidRDefault="00794D26" w:rsidP="00273340">
            <w:pPr>
              <w:spacing w:line="480" w:lineRule="exact"/>
              <w:rPr>
                <w:szCs w:val="28"/>
              </w:rPr>
            </w:pPr>
            <w:r w:rsidRPr="00467231">
              <w:rPr>
                <w:szCs w:val="28"/>
              </w:rPr>
              <w:t>營業損益</w:t>
            </w:r>
          </w:p>
        </w:tc>
        <w:tc>
          <w:tcPr>
            <w:tcW w:w="1252" w:type="dxa"/>
            <w:vAlign w:val="center"/>
          </w:tcPr>
          <w:p w14:paraId="446DA5E7" w14:textId="77777777" w:rsidR="00794D26" w:rsidRPr="00467231" w:rsidRDefault="00794D26" w:rsidP="00273340">
            <w:pPr>
              <w:spacing w:line="480" w:lineRule="exact"/>
              <w:rPr>
                <w:szCs w:val="28"/>
              </w:rPr>
            </w:pPr>
          </w:p>
        </w:tc>
        <w:tc>
          <w:tcPr>
            <w:tcW w:w="1253" w:type="dxa"/>
            <w:vAlign w:val="center"/>
          </w:tcPr>
          <w:p w14:paraId="3D8258F3" w14:textId="77777777" w:rsidR="00794D26" w:rsidRPr="00467231" w:rsidRDefault="00794D26" w:rsidP="00273340">
            <w:pPr>
              <w:spacing w:line="480" w:lineRule="exact"/>
              <w:rPr>
                <w:szCs w:val="28"/>
              </w:rPr>
            </w:pPr>
          </w:p>
        </w:tc>
        <w:tc>
          <w:tcPr>
            <w:tcW w:w="1253" w:type="dxa"/>
            <w:vAlign w:val="center"/>
          </w:tcPr>
          <w:p w14:paraId="4C9B2770" w14:textId="77777777" w:rsidR="00794D26" w:rsidRPr="00467231" w:rsidRDefault="00794D26" w:rsidP="00273340">
            <w:pPr>
              <w:spacing w:line="480" w:lineRule="exact"/>
              <w:rPr>
                <w:szCs w:val="28"/>
              </w:rPr>
            </w:pPr>
          </w:p>
        </w:tc>
        <w:tc>
          <w:tcPr>
            <w:tcW w:w="1253" w:type="dxa"/>
            <w:vAlign w:val="center"/>
          </w:tcPr>
          <w:p w14:paraId="7744C043" w14:textId="77777777" w:rsidR="00794D26" w:rsidRPr="00467231" w:rsidRDefault="00794D26" w:rsidP="00273340">
            <w:pPr>
              <w:spacing w:line="480" w:lineRule="exact"/>
              <w:rPr>
                <w:szCs w:val="28"/>
              </w:rPr>
            </w:pPr>
          </w:p>
        </w:tc>
        <w:tc>
          <w:tcPr>
            <w:tcW w:w="1253" w:type="dxa"/>
            <w:vAlign w:val="center"/>
          </w:tcPr>
          <w:p w14:paraId="2390BC9C" w14:textId="77777777" w:rsidR="00794D26" w:rsidRPr="00467231" w:rsidRDefault="00794D26" w:rsidP="00273340">
            <w:pPr>
              <w:spacing w:line="480" w:lineRule="exact"/>
              <w:rPr>
                <w:szCs w:val="28"/>
              </w:rPr>
            </w:pPr>
          </w:p>
        </w:tc>
        <w:tc>
          <w:tcPr>
            <w:tcW w:w="1253" w:type="dxa"/>
            <w:vAlign w:val="center"/>
          </w:tcPr>
          <w:p w14:paraId="02A0604D" w14:textId="77777777" w:rsidR="00794D26" w:rsidRPr="00467231" w:rsidRDefault="00794D26" w:rsidP="00273340">
            <w:pPr>
              <w:spacing w:line="480" w:lineRule="exact"/>
              <w:rPr>
                <w:szCs w:val="28"/>
              </w:rPr>
            </w:pPr>
          </w:p>
        </w:tc>
      </w:tr>
      <w:tr w:rsidR="00794D26" w:rsidRPr="00467231" w14:paraId="453FDF9A" w14:textId="77777777" w:rsidTr="00CE2A5F">
        <w:trPr>
          <w:trHeight w:val="624"/>
          <w:jc w:val="center"/>
        </w:trPr>
        <w:tc>
          <w:tcPr>
            <w:tcW w:w="2416" w:type="dxa"/>
            <w:vAlign w:val="center"/>
          </w:tcPr>
          <w:p w14:paraId="23A2EC7F" w14:textId="77777777" w:rsidR="00794D26" w:rsidRPr="00467231" w:rsidRDefault="00794D26" w:rsidP="00273340">
            <w:pPr>
              <w:spacing w:line="480" w:lineRule="exact"/>
              <w:rPr>
                <w:szCs w:val="28"/>
              </w:rPr>
            </w:pPr>
            <w:r w:rsidRPr="00467231">
              <w:rPr>
                <w:szCs w:val="28"/>
              </w:rPr>
              <w:t>業外收支</w:t>
            </w:r>
          </w:p>
        </w:tc>
        <w:tc>
          <w:tcPr>
            <w:tcW w:w="1252" w:type="dxa"/>
            <w:vAlign w:val="center"/>
          </w:tcPr>
          <w:p w14:paraId="3C5783C0" w14:textId="77777777" w:rsidR="00794D26" w:rsidRPr="00467231" w:rsidRDefault="00794D26" w:rsidP="00273340">
            <w:pPr>
              <w:spacing w:line="480" w:lineRule="exact"/>
              <w:rPr>
                <w:szCs w:val="28"/>
              </w:rPr>
            </w:pPr>
          </w:p>
        </w:tc>
        <w:tc>
          <w:tcPr>
            <w:tcW w:w="1253" w:type="dxa"/>
            <w:vAlign w:val="center"/>
          </w:tcPr>
          <w:p w14:paraId="04663EC3" w14:textId="77777777" w:rsidR="00794D26" w:rsidRPr="00467231" w:rsidRDefault="00794D26" w:rsidP="00273340">
            <w:pPr>
              <w:spacing w:line="480" w:lineRule="exact"/>
              <w:rPr>
                <w:szCs w:val="28"/>
              </w:rPr>
            </w:pPr>
          </w:p>
        </w:tc>
        <w:tc>
          <w:tcPr>
            <w:tcW w:w="1253" w:type="dxa"/>
            <w:vAlign w:val="center"/>
          </w:tcPr>
          <w:p w14:paraId="6182626E" w14:textId="77777777" w:rsidR="00794D26" w:rsidRPr="00467231" w:rsidRDefault="00794D26" w:rsidP="00273340">
            <w:pPr>
              <w:spacing w:line="480" w:lineRule="exact"/>
              <w:rPr>
                <w:szCs w:val="28"/>
              </w:rPr>
            </w:pPr>
          </w:p>
        </w:tc>
        <w:tc>
          <w:tcPr>
            <w:tcW w:w="1253" w:type="dxa"/>
            <w:vAlign w:val="center"/>
          </w:tcPr>
          <w:p w14:paraId="6206FA83" w14:textId="77777777" w:rsidR="00794D26" w:rsidRPr="00467231" w:rsidRDefault="00794D26" w:rsidP="00273340">
            <w:pPr>
              <w:spacing w:line="480" w:lineRule="exact"/>
              <w:rPr>
                <w:szCs w:val="28"/>
              </w:rPr>
            </w:pPr>
          </w:p>
        </w:tc>
        <w:tc>
          <w:tcPr>
            <w:tcW w:w="1253" w:type="dxa"/>
            <w:vAlign w:val="center"/>
          </w:tcPr>
          <w:p w14:paraId="40C56AA7" w14:textId="77777777" w:rsidR="00794D26" w:rsidRPr="00467231" w:rsidRDefault="00794D26" w:rsidP="00273340">
            <w:pPr>
              <w:spacing w:line="480" w:lineRule="exact"/>
              <w:rPr>
                <w:szCs w:val="28"/>
              </w:rPr>
            </w:pPr>
          </w:p>
        </w:tc>
        <w:tc>
          <w:tcPr>
            <w:tcW w:w="1253" w:type="dxa"/>
            <w:vAlign w:val="center"/>
          </w:tcPr>
          <w:p w14:paraId="70995431" w14:textId="77777777" w:rsidR="00794D26" w:rsidRPr="00467231" w:rsidRDefault="00794D26" w:rsidP="00273340">
            <w:pPr>
              <w:spacing w:line="480" w:lineRule="exact"/>
              <w:rPr>
                <w:szCs w:val="28"/>
              </w:rPr>
            </w:pPr>
          </w:p>
        </w:tc>
      </w:tr>
      <w:tr w:rsidR="00794D26" w:rsidRPr="00467231" w14:paraId="1319B8B5" w14:textId="77777777" w:rsidTr="00CE2A5F">
        <w:trPr>
          <w:trHeight w:val="624"/>
          <w:jc w:val="center"/>
        </w:trPr>
        <w:tc>
          <w:tcPr>
            <w:tcW w:w="2416" w:type="dxa"/>
            <w:vAlign w:val="center"/>
          </w:tcPr>
          <w:p w14:paraId="3E71DDE7" w14:textId="77777777" w:rsidR="00794D26" w:rsidRPr="00467231" w:rsidRDefault="00794D26" w:rsidP="00273340">
            <w:pPr>
              <w:spacing w:line="480" w:lineRule="exact"/>
              <w:rPr>
                <w:szCs w:val="28"/>
              </w:rPr>
            </w:pPr>
            <w:r w:rsidRPr="00467231">
              <w:rPr>
                <w:szCs w:val="28"/>
              </w:rPr>
              <w:t>稅前損益</w:t>
            </w:r>
          </w:p>
        </w:tc>
        <w:tc>
          <w:tcPr>
            <w:tcW w:w="1252" w:type="dxa"/>
            <w:vAlign w:val="center"/>
          </w:tcPr>
          <w:p w14:paraId="315AC148" w14:textId="77777777" w:rsidR="00794D26" w:rsidRPr="00467231" w:rsidRDefault="00794D26" w:rsidP="00273340">
            <w:pPr>
              <w:spacing w:line="480" w:lineRule="exact"/>
              <w:rPr>
                <w:szCs w:val="28"/>
              </w:rPr>
            </w:pPr>
          </w:p>
        </w:tc>
        <w:tc>
          <w:tcPr>
            <w:tcW w:w="1253" w:type="dxa"/>
            <w:vAlign w:val="center"/>
          </w:tcPr>
          <w:p w14:paraId="01B5C33F" w14:textId="77777777" w:rsidR="00794D26" w:rsidRPr="00467231" w:rsidRDefault="00794D26" w:rsidP="00273340">
            <w:pPr>
              <w:spacing w:line="480" w:lineRule="exact"/>
              <w:rPr>
                <w:szCs w:val="28"/>
              </w:rPr>
            </w:pPr>
          </w:p>
        </w:tc>
        <w:tc>
          <w:tcPr>
            <w:tcW w:w="1253" w:type="dxa"/>
            <w:vAlign w:val="center"/>
          </w:tcPr>
          <w:p w14:paraId="3510046E" w14:textId="77777777" w:rsidR="00794D26" w:rsidRPr="00467231" w:rsidRDefault="00794D26" w:rsidP="00273340">
            <w:pPr>
              <w:spacing w:line="480" w:lineRule="exact"/>
              <w:rPr>
                <w:szCs w:val="28"/>
              </w:rPr>
            </w:pPr>
          </w:p>
        </w:tc>
        <w:tc>
          <w:tcPr>
            <w:tcW w:w="1253" w:type="dxa"/>
            <w:vAlign w:val="center"/>
          </w:tcPr>
          <w:p w14:paraId="4286C0D0" w14:textId="77777777" w:rsidR="00794D26" w:rsidRPr="00467231" w:rsidRDefault="00794D26" w:rsidP="00273340">
            <w:pPr>
              <w:spacing w:line="480" w:lineRule="exact"/>
              <w:rPr>
                <w:szCs w:val="28"/>
              </w:rPr>
            </w:pPr>
          </w:p>
        </w:tc>
        <w:tc>
          <w:tcPr>
            <w:tcW w:w="1253" w:type="dxa"/>
            <w:vAlign w:val="center"/>
          </w:tcPr>
          <w:p w14:paraId="469FB5AB" w14:textId="77777777" w:rsidR="00794D26" w:rsidRPr="00467231" w:rsidRDefault="00794D26" w:rsidP="00273340">
            <w:pPr>
              <w:spacing w:line="480" w:lineRule="exact"/>
              <w:rPr>
                <w:szCs w:val="28"/>
              </w:rPr>
            </w:pPr>
          </w:p>
        </w:tc>
        <w:tc>
          <w:tcPr>
            <w:tcW w:w="1253" w:type="dxa"/>
            <w:vAlign w:val="center"/>
          </w:tcPr>
          <w:p w14:paraId="78092D3F" w14:textId="77777777" w:rsidR="00794D26" w:rsidRPr="00467231" w:rsidRDefault="00794D26" w:rsidP="00273340">
            <w:pPr>
              <w:spacing w:line="480" w:lineRule="exact"/>
              <w:rPr>
                <w:szCs w:val="28"/>
              </w:rPr>
            </w:pPr>
          </w:p>
        </w:tc>
      </w:tr>
      <w:tr w:rsidR="00794D26" w:rsidRPr="00467231" w14:paraId="75A4B0B7" w14:textId="77777777" w:rsidTr="00CE2A5F">
        <w:trPr>
          <w:trHeight w:val="624"/>
          <w:jc w:val="center"/>
        </w:trPr>
        <w:tc>
          <w:tcPr>
            <w:tcW w:w="2416" w:type="dxa"/>
            <w:vAlign w:val="center"/>
          </w:tcPr>
          <w:p w14:paraId="5CCFC41B" w14:textId="54D77205" w:rsidR="00794D26" w:rsidRPr="00467231" w:rsidRDefault="00794D26" w:rsidP="00273340">
            <w:pPr>
              <w:spacing w:line="480" w:lineRule="exact"/>
              <w:rPr>
                <w:szCs w:val="28"/>
              </w:rPr>
            </w:pPr>
            <w:r w:rsidRPr="00467231">
              <w:rPr>
                <w:szCs w:val="28"/>
              </w:rPr>
              <w:t>內</w:t>
            </w:r>
            <w:r w:rsidRPr="00467231">
              <w:rPr>
                <w:szCs w:val="28"/>
              </w:rPr>
              <w:t>/</w:t>
            </w:r>
            <w:r w:rsidRPr="00467231">
              <w:rPr>
                <w:szCs w:val="28"/>
              </w:rPr>
              <w:t>外銷比例</w:t>
            </w:r>
            <w:r w:rsidR="000075C4" w:rsidRPr="00467231">
              <w:rPr>
                <w:szCs w:val="28"/>
              </w:rPr>
              <w:t>（</w:t>
            </w:r>
            <w:r w:rsidRPr="00467231">
              <w:rPr>
                <w:szCs w:val="28"/>
              </w:rPr>
              <w:t>%</w:t>
            </w:r>
            <w:r w:rsidR="000075C4" w:rsidRPr="00467231">
              <w:rPr>
                <w:szCs w:val="28"/>
              </w:rPr>
              <w:t>）</w:t>
            </w:r>
          </w:p>
        </w:tc>
        <w:tc>
          <w:tcPr>
            <w:tcW w:w="1252" w:type="dxa"/>
            <w:vAlign w:val="center"/>
          </w:tcPr>
          <w:p w14:paraId="29A31D2C" w14:textId="77777777" w:rsidR="00794D26" w:rsidRPr="00467231" w:rsidRDefault="00794D26" w:rsidP="007273F8">
            <w:pPr>
              <w:spacing w:line="480" w:lineRule="exact"/>
              <w:jc w:val="center"/>
              <w:rPr>
                <w:szCs w:val="28"/>
              </w:rPr>
            </w:pPr>
            <w:r w:rsidRPr="00467231">
              <w:rPr>
                <w:szCs w:val="28"/>
              </w:rPr>
              <w:t>/</w:t>
            </w:r>
          </w:p>
        </w:tc>
        <w:tc>
          <w:tcPr>
            <w:tcW w:w="1253" w:type="dxa"/>
            <w:vAlign w:val="center"/>
          </w:tcPr>
          <w:p w14:paraId="71A2E0E5" w14:textId="77777777" w:rsidR="00794D26" w:rsidRPr="00467231" w:rsidRDefault="00794D26" w:rsidP="007273F8">
            <w:pPr>
              <w:spacing w:line="480" w:lineRule="exact"/>
              <w:jc w:val="center"/>
              <w:rPr>
                <w:szCs w:val="28"/>
              </w:rPr>
            </w:pPr>
            <w:r w:rsidRPr="00467231">
              <w:rPr>
                <w:szCs w:val="28"/>
              </w:rPr>
              <w:t>/</w:t>
            </w:r>
          </w:p>
        </w:tc>
        <w:tc>
          <w:tcPr>
            <w:tcW w:w="1253" w:type="dxa"/>
            <w:vAlign w:val="center"/>
          </w:tcPr>
          <w:p w14:paraId="109AAF13" w14:textId="77777777" w:rsidR="00794D26" w:rsidRPr="00467231" w:rsidRDefault="00794D26" w:rsidP="007273F8">
            <w:pPr>
              <w:spacing w:line="480" w:lineRule="exact"/>
              <w:jc w:val="center"/>
              <w:rPr>
                <w:szCs w:val="28"/>
              </w:rPr>
            </w:pPr>
            <w:r w:rsidRPr="00467231">
              <w:rPr>
                <w:szCs w:val="28"/>
              </w:rPr>
              <w:t>/</w:t>
            </w:r>
          </w:p>
        </w:tc>
        <w:tc>
          <w:tcPr>
            <w:tcW w:w="1253" w:type="dxa"/>
            <w:vAlign w:val="center"/>
          </w:tcPr>
          <w:p w14:paraId="193B2560" w14:textId="77777777" w:rsidR="00794D26" w:rsidRPr="00467231" w:rsidRDefault="00794D26" w:rsidP="007273F8">
            <w:pPr>
              <w:spacing w:line="480" w:lineRule="exact"/>
              <w:jc w:val="center"/>
              <w:rPr>
                <w:szCs w:val="28"/>
              </w:rPr>
            </w:pPr>
            <w:r w:rsidRPr="00467231">
              <w:rPr>
                <w:szCs w:val="28"/>
              </w:rPr>
              <w:t>/</w:t>
            </w:r>
          </w:p>
        </w:tc>
        <w:tc>
          <w:tcPr>
            <w:tcW w:w="1253" w:type="dxa"/>
            <w:vAlign w:val="center"/>
          </w:tcPr>
          <w:p w14:paraId="0D159391" w14:textId="77777777" w:rsidR="00794D26" w:rsidRPr="00467231" w:rsidRDefault="00794D26" w:rsidP="007273F8">
            <w:pPr>
              <w:spacing w:line="480" w:lineRule="exact"/>
              <w:jc w:val="center"/>
              <w:rPr>
                <w:szCs w:val="28"/>
              </w:rPr>
            </w:pPr>
            <w:r w:rsidRPr="00467231">
              <w:rPr>
                <w:szCs w:val="28"/>
              </w:rPr>
              <w:t>/</w:t>
            </w:r>
          </w:p>
        </w:tc>
        <w:tc>
          <w:tcPr>
            <w:tcW w:w="1253" w:type="dxa"/>
            <w:vAlign w:val="center"/>
          </w:tcPr>
          <w:p w14:paraId="0FCAE44A" w14:textId="77777777" w:rsidR="00794D26" w:rsidRPr="00467231" w:rsidRDefault="00794D26" w:rsidP="007273F8">
            <w:pPr>
              <w:spacing w:line="480" w:lineRule="exact"/>
              <w:jc w:val="center"/>
              <w:rPr>
                <w:szCs w:val="28"/>
              </w:rPr>
            </w:pPr>
            <w:r w:rsidRPr="00467231">
              <w:rPr>
                <w:szCs w:val="28"/>
              </w:rPr>
              <w:t>/</w:t>
            </w:r>
          </w:p>
        </w:tc>
      </w:tr>
    </w:tbl>
    <w:p w14:paraId="4A1C4169" w14:textId="3F9F265C" w:rsidR="00794D26" w:rsidRPr="00467231" w:rsidRDefault="00794D26" w:rsidP="00273340">
      <w:pPr>
        <w:tabs>
          <w:tab w:val="left" w:pos="993"/>
        </w:tabs>
        <w:spacing w:line="420" w:lineRule="exact"/>
        <w:rPr>
          <w:sz w:val="22"/>
        </w:rPr>
      </w:pPr>
      <w:proofErr w:type="gramStart"/>
      <w:r w:rsidRPr="00467231">
        <w:rPr>
          <w:rFonts w:hint="eastAsia"/>
          <w:b/>
          <w:sz w:val="22"/>
        </w:rPr>
        <w:t>註</w:t>
      </w:r>
      <w:proofErr w:type="gramEnd"/>
      <w:r w:rsidRPr="00467231">
        <w:rPr>
          <w:rFonts w:hint="eastAsia"/>
          <w:b/>
          <w:sz w:val="22"/>
        </w:rPr>
        <w:t>：需檢附最近三年相關證明文件，年度別以公司最近三年出具之文件為</w:t>
      </w:r>
      <w:proofErr w:type="gramStart"/>
      <w:r w:rsidRPr="00467231">
        <w:rPr>
          <w:rFonts w:hint="eastAsia"/>
          <w:b/>
          <w:sz w:val="22"/>
        </w:rPr>
        <w:t>準</w:t>
      </w:r>
      <w:proofErr w:type="gramEnd"/>
      <w:r w:rsidRPr="00467231">
        <w:rPr>
          <w:rFonts w:hint="eastAsia"/>
          <w:sz w:val="22"/>
        </w:rPr>
        <w:t>。</w:t>
      </w:r>
    </w:p>
    <w:p w14:paraId="39062665" w14:textId="77777777" w:rsidR="00CE2A5F" w:rsidRPr="00467231" w:rsidRDefault="00CE2A5F" w:rsidP="00273340">
      <w:pPr>
        <w:pStyle w:val="Default"/>
        <w:tabs>
          <w:tab w:val="left" w:pos="840"/>
        </w:tabs>
        <w:spacing w:after="142" w:line="420" w:lineRule="exact"/>
        <w:ind w:left="884"/>
        <w:jc w:val="both"/>
        <w:rPr>
          <w:rFonts w:ascii="Times New Roman" w:cs="Times New Roman"/>
          <w:sz w:val="28"/>
          <w:szCs w:val="28"/>
        </w:rPr>
      </w:pPr>
    </w:p>
    <w:p w14:paraId="3BFBD4F2" w14:textId="77777777" w:rsidR="00794D26" w:rsidRPr="00467231" w:rsidRDefault="00794D26" w:rsidP="003603BD">
      <w:pPr>
        <w:pStyle w:val="Default"/>
        <w:numPr>
          <w:ilvl w:val="0"/>
          <w:numId w:val="54"/>
        </w:numPr>
        <w:tabs>
          <w:tab w:val="left" w:pos="840"/>
        </w:tabs>
        <w:spacing w:after="142" w:line="420" w:lineRule="exact"/>
        <w:ind w:left="884" w:hanging="238"/>
        <w:jc w:val="both"/>
        <w:rPr>
          <w:rFonts w:ascii="Times New Roman" w:cs="Times New Roman"/>
          <w:b/>
          <w:sz w:val="28"/>
          <w:szCs w:val="28"/>
        </w:rPr>
      </w:pPr>
      <w:r w:rsidRPr="00467231">
        <w:rPr>
          <w:rFonts w:ascii="Times New Roman" w:cs="Times New Roman" w:hint="eastAsia"/>
          <w:b/>
          <w:sz w:val="28"/>
          <w:szCs w:val="28"/>
        </w:rPr>
        <w:t>最近三年已創造與未來三年預估可創造之</w:t>
      </w:r>
      <w:r w:rsidRPr="00467231">
        <w:rPr>
          <w:rFonts w:ascii="Times New Roman" w:cs="Times New Roman"/>
          <w:b/>
          <w:sz w:val="28"/>
          <w:szCs w:val="28"/>
        </w:rPr>
        <w:t>就業人口數</w:t>
      </w:r>
    </w:p>
    <w:p w14:paraId="4725231A" w14:textId="77777777" w:rsidR="00794D26" w:rsidRPr="00467231" w:rsidRDefault="00794D26" w:rsidP="00207AAA">
      <w:pPr>
        <w:pStyle w:val="Default"/>
        <w:tabs>
          <w:tab w:val="left" w:pos="840"/>
        </w:tabs>
        <w:snapToGrid w:val="0"/>
        <w:spacing w:afterLines="50" w:after="190" w:line="420" w:lineRule="exact"/>
        <w:ind w:left="646"/>
        <w:jc w:val="right"/>
        <w:rPr>
          <w:rFonts w:ascii="Times New Roman" w:cs="Times New Roman"/>
          <w:szCs w:val="28"/>
        </w:rPr>
      </w:pPr>
      <w:r w:rsidRPr="00467231">
        <w:rPr>
          <w:rFonts w:ascii="Times New Roman" w:cs="Times New Roman"/>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5"/>
        <w:gridCol w:w="1224"/>
        <w:gridCol w:w="1224"/>
        <w:gridCol w:w="1224"/>
        <w:gridCol w:w="1219"/>
        <w:gridCol w:w="1219"/>
        <w:gridCol w:w="1219"/>
      </w:tblGrid>
      <w:tr w:rsidR="00794D26" w:rsidRPr="00467231" w14:paraId="772B0EE2" w14:textId="77777777" w:rsidTr="00644CE0">
        <w:trPr>
          <w:trHeight w:val="624"/>
          <w:jc w:val="center"/>
        </w:trPr>
        <w:tc>
          <w:tcPr>
            <w:tcW w:w="2365" w:type="dxa"/>
            <w:vMerge w:val="restart"/>
            <w:tcBorders>
              <w:tl2br w:val="single" w:sz="4" w:space="0" w:color="auto"/>
            </w:tcBorders>
          </w:tcPr>
          <w:p w14:paraId="76C07874" w14:textId="77777777" w:rsidR="00794D26" w:rsidRPr="00467231" w:rsidRDefault="00794D26" w:rsidP="00F97B28">
            <w:pPr>
              <w:spacing w:line="480" w:lineRule="exact"/>
              <w:jc w:val="right"/>
              <w:rPr>
                <w:rFonts w:ascii="標楷體" w:hAnsi="標楷體"/>
                <w:szCs w:val="28"/>
              </w:rPr>
            </w:pPr>
            <w:r w:rsidRPr="00467231">
              <w:rPr>
                <w:rFonts w:ascii="標楷體" w:hAnsi="標楷體"/>
                <w:szCs w:val="28"/>
              </w:rPr>
              <w:t>年度</w:t>
            </w:r>
          </w:p>
          <w:p w14:paraId="50D9FC71" w14:textId="77777777" w:rsidR="00794D26" w:rsidRPr="00467231" w:rsidRDefault="00794D26" w:rsidP="00273340">
            <w:pPr>
              <w:spacing w:line="480" w:lineRule="exact"/>
              <w:rPr>
                <w:rFonts w:ascii="標楷體" w:hAnsi="標楷體"/>
                <w:szCs w:val="28"/>
              </w:rPr>
            </w:pPr>
            <w:r w:rsidRPr="00467231">
              <w:rPr>
                <w:rFonts w:ascii="標楷體" w:hAnsi="標楷體"/>
                <w:szCs w:val="28"/>
              </w:rPr>
              <w:t>項目</w:t>
            </w:r>
          </w:p>
        </w:tc>
        <w:tc>
          <w:tcPr>
            <w:tcW w:w="3672" w:type="dxa"/>
            <w:gridSpan w:val="3"/>
            <w:vAlign w:val="center"/>
          </w:tcPr>
          <w:p w14:paraId="55B65018" w14:textId="77777777" w:rsidR="00794D26" w:rsidRPr="00467231" w:rsidRDefault="00794D26" w:rsidP="00F97B28">
            <w:pPr>
              <w:spacing w:line="480" w:lineRule="exact"/>
              <w:jc w:val="center"/>
              <w:rPr>
                <w:rFonts w:ascii="標楷體" w:hAnsi="標楷體"/>
                <w:szCs w:val="28"/>
              </w:rPr>
            </w:pPr>
            <w:r w:rsidRPr="00467231">
              <w:rPr>
                <w:rFonts w:ascii="標楷體" w:hAnsi="標楷體"/>
                <w:szCs w:val="28"/>
              </w:rPr>
              <w:t>最近三年</w:t>
            </w:r>
          </w:p>
        </w:tc>
        <w:tc>
          <w:tcPr>
            <w:tcW w:w="3657" w:type="dxa"/>
            <w:gridSpan w:val="3"/>
            <w:vAlign w:val="center"/>
          </w:tcPr>
          <w:p w14:paraId="4E2B88C7" w14:textId="77777777" w:rsidR="00794D26" w:rsidRPr="00467231" w:rsidRDefault="00794D26" w:rsidP="00F97B28">
            <w:pPr>
              <w:spacing w:line="480" w:lineRule="exact"/>
              <w:jc w:val="center"/>
              <w:rPr>
                <w:rFonts w:ascii="標楷體" w:hAnsi="標楷體"/>
                <w:szCs w:val="28"/>
              </w:rPr>
            </w:pPr>
            <w:r w:rsidRPr="00467231">
              <w:rPr>
                <w:rFonts w:ascii="標楷體" w:hAnsi="標楷體"/>
                <w:szCs w:val="28"/>
              </w:rPr>
              <w:t>未來三年</w:t>
            </w:r>
            <w:r w:rsidRPr="00467231">
              <w:rPr>
                <w:rFonts w:ascii="標楷體" w:hAnsi="標楷體" w:hint="eastAsia"/>
                <w:szCs w:val="28"/>
              </w:rPr>
              <w:t>預估</w:t>
            </w:r>
          </w:p>
        </w:tc>
      </w:tr>
      <w:tr w:rsidR="00644CE0" w:rsidRPr="00467231" w14:paraId="2D8A47F6" w14:textId="77777777" w:rsidTr="00644CE0">
        <w:trPr>
          <w:trHeight w:val="624"/>
          <w:jc w:val="center"/>
        </w:trPr>
        <w:tc>
          <w:tcPr>
            <w:tcW w:w="2365" w:type="dxa"/>
            <w:vMerge/>
          </w:tcPr>
          <w:p w14:paraId="49E6F713" w14:textId="77777777" w:rsidR="00644CE0" w:rsidRPr="00467231" w:rsidRDefault="00644CE0" w:rsidP="00273340">
            <w:pPr>
              <w:spacing w:line="480" w:lineRule="exact"/>
              <w:rPr>
                <w:rFonts w:ascii="標楷體" w:hAnsi="標楷體"/>
                <w:szCs w:val="28"/>
              </w:rPr>
            </w:pPr>
          </w:p>
        </w:tc>
        <w:tc>
          <w:tcPr>
            <w:tcW w:w="1224" w:type="dxa"/>
            <w:vAlign w:val="center"/>
          </w:tcPr>
          <w:p w14:paraId="3CA18139" w14:textId="6C80C1D5" w:rsidR="00644CE0" w:rsidRPr="00467231" w:rsidRDefault="00644CE0" w:rsidP="00F97B28">
            <w:pPr>
              <w:spacing w:line="480" w:lineRule="exact"/>
              <w:jc w:val="center"/>
              <w:rPr>
                <w:szCs w:val="28"/>
              </w:rPr>
            </w:pPr>
            <w:r w:rsidRPr="00467231">
              <w:rPr>
                <w:rFonts w:hint="eastAsia"/>
                <w:szCs w:val="28"/>
              </w:rPr>
              <w:t>108</w:t>
            </w:r>
            <w:r w:rsidRPr="00467231">
              <w:rPr>
                <w:szCs w:val="28"/>
              </w:rPr>
              <w:t>年</w:t>
            </w:r>
          </w:p>
        </w:tc>
        <w:tc>
          <w:tcPr>
            <w:tcW w:w="1224" w:type="dxa"/>
            <w:vAlign w:val="center"/>
          </w:tcPr>
          <w:p w14:paraId="1AE74213" w14:textId="63EB0DE0" w:rsidR="00644CE0" w:rsidRPr="00467231" w:rsidRDefault="00644CE0" w:rsidP="00F97B28">
            <w:pPr>
              <w:spacing w:line="480" w:lineRule="exact"/>
              <w:jc w:val="center"/>
              <w:rPr>
                <w:szCs w:val="28"/>
              </w:rPr>
            </w:pPr>
            <w:r w:rsidRPr="00467231">
              <w:rPr>
                <w:rFonts w:hint="eastAsia"/>
                <w:szCs w:val="28"/>
              </w:rPr>
              <w:t>109</w:t>
            </w:r>
            <w:r w:rsidRPr="00467231">
              <w:rPr>
                <w:szCs w:val="28"/>
              </w:rPr>
              <w:t>年</w:t>
            </w:r>
          </w:p>
        </w:tc>
        <w:tc>
          <w:tcPr>
            <w:tcW w:w="1224" w:type="dxa"/>
            <w:vAlign w:val="center"/>
          </w:tcPr>
          <w:p w14:paraId="34DE88A0" w14:textId="0EF43867" w:rsidR="00644CE0" w:rsidRPr="00467231" w:rsidRDefault="00644CE0" w:rsidP="00F97B28">
            <w:pPr>
              <w:spacing w:line="480" w:lineRule="exact"/>
              <w:jc w:val="center"/>
              <w:rPr>
                <w:szCs w:val="28"/>
              </w:rPr>
            </w:pPr>
            <w:r w:rsidRPr="00467231">
              <w:rPr>
                <w:rFonts w:hint="eastAsia"/>
                <w:szCs w:val="28"/>
              </w:rPr>
              <w:t>110</w:t>
            </w:r>
            <w:r w:rsidRPr="00467231">
              <w:rPr>
                <w:szCs w:val="28"/>
              </w:rPr>
              <w:t>年</w:t>
            </w:r>
          </w:p>
        </w:tc>
        <w:tc>
          <w:tcPr>
            <w:tcW w:w="1219" w:type="dxa"/>
            <w:vAlign w:val="center"/>
          </w:tcPr>
          <w:p w14:paraId="582C4507" w14:textId="225C7D73" w:rsidR="00644CE0" w:rsidRPr="00467231" w:rsidRDefault="00644CE0" w:rsidP="00F97B28">
            <w:pPr>
              <w:spacing w:line="480" w:lineRule="exact"/>
              <w:jc w:val="right"/>
              <w:rPr>
                <w:szCs w:val="28"/>
              </w:rPr>
            </w:pPr>
            <w:r w:rsidRPr="00467231">
              <w:rPr>
                <w:szCs w:val="28"/>
              </w:rPr>
              <w:t>年</w:t>
            </w:r>
          </w:p>
        </w:tc>
        <w:tc>
          <w:tcPr>
            <w:tcW w:w="1219" w:type="dxa"/>
            <w:vAlign w:val="center"/>
          </w:tcPr>
          <w:p w14:paraId="356114C1" w14:textId="51457C98" w:rsidR="00644CE0" w:rsidRPr="00467231" w:rsidRDefault="00644CE0" w:rsidP="00F97B28">
            <w:pPr>
              <w:spacing w:line="480" w:lineRule="exact"/>
              <w:jc w:val="right"/>
              <w:rPr>
                <w:szCs w:val="28"/>
              </w:rPr>
            </w:pPr>
            <w:r w:rsidRPr="00467231">
              <w:rPr>
                <w:szCs w:val="28"/>
              </w:rPr>
              <w:t>年</w:t>
            </w:r>
          </w:p>
        </w:tc>
        <w:tc>
          <w:tcPr>
            <w:tcW w:w="1219" w:type="dxa"/>
            <w:vAlign w:val="center"/>
          </w:tcPr>
          <w:p w14:paraId="68660993" w14:textId="71C9A88F" w:rsidR="00644CE0" w:rsidRPr="00467231" w:rsidRDefault="00644CE0" w:rsidP="00F97B28">
            <w:pPr>
              <w:spacing w:line="480" w:lineRule="exact"/>
              <w:jc w:val="right"/>
              <w:rPr>
                <w:szCs w:val="28"/>
              </w:rPr>
            </w:pPr>
            <w:r w:rsidRPr="00467231">
              <w:rPr>
                <w:szCs w:val="28"/>
              </w:rPr>
              <w:t>年</w:t>
            </w:r>
          </w:p>
        </w:tc>
      </w:tr>
      <w:tr w:rsidR="00794D26" w:rsidRPr="00467231" w14:paraId="430DF263" w14:textId="77777777" w:rsidTr="00644CE0">
        <w:trPr>
          <w:trHeight w:val="624"/>
          <w:jc w:val="center"/>
        </w:trPr>
        <w:tc>
          <w:tcPr>
            <w:tcW w:w="2365" w:type="dxa"/>
            <w:vAlign w:val="center"/>
          </w:tcPr>
          <w:p w14:paraId="2CF77000" w14:textId="3121730C" w:rsidR="00794D26" w:rsidRPr="00467231" w:rsidRDefault="00794D26" w:rsidP="00273340">
            <w:pPr>
              <w:spacing w:line="480" w:lineRule="exact"/>
              <w:rPr>
                <w:rFonts w:ascii="標楷體" w:hAnsi="標楷體"/>
                <w:szCs w:val="28"/>
              </w:rPr>
            </w:pPr>
            <w:r w:rsidRPr="00467231">
              <w:rPr>
                <w:rFonts w:ascii="標楷體" w:hAnsi="標楷體"/>
                <w:szCs w:val="28"/>
              </w:rPr>
              <w:t>員工人數</w:t>
            </w:r>
            <w:r w:rsidR="000075C4" w:rsidRPr="00467231">
              <w:rPr>
                <w:rFonts w:ascii="標楷體" w:hAnsi="標楷體"/>
                <w:szCs w:val="28"/>
              </w:rPr>
              <w:t>（</w:t>
            </w:r>
            <w:r w:rsidRPr="00467231">
              <w:rPr>
                <w:rFonts w:ascii="標楷體" w:hAnsi="標楷體"/>
                <w:szCs w:val="28"/>
              </w:rPr>
              <w:t>人</w:t>
            </w:r>
            <w:r w:rsidR="000075C4" w:rsidRPr="00467231">
              <w:rPr>
                <w:rFonts w:ascii="標楷體" w:hAnsi="標楷體"/>
                <w:szCs w:val="28"/>
              </w:rPr>
              <w:t>）</w:t>
            </w:r>
          </w:p>
        </w:tc>
        <w:tc>
          <w:tcPr>
            <w:tcW w:w="1224" w:type="dxa"/>
            <w:vAlign w:val="center"/>
          </w:tcPr>
          <w:p w14:paraId="2B907C5A" w14:textId="77777777" w:rsidR="00794D26" w:rsidRPr="00467231" w:rsidRDefault="00794D26" w:rsidP="00F97B28">
            <w:pPr>
              <w:spacing w:line="480" w:lineRule="exact"/>
              <w:jc w:val="center"/>
              <w:rPr>
                <w:rFonts w:ascii="標楷體" w:hAnsi="標楷體"/>
                <w:szCs w:val="28"/>
              </w:rPr>
            </w:pPr>
          </w:p>
        </w:tc>
        <w:tc>
          <w:tcPr>
            <w:tcW w:w="1224" w:type="dxa"/>
            <w:vAlign w:val="center"/>
          </w:tcPr>
          <w:p w14:paraId="60FF660E" w14:textId="77777777" w:rsidR="00794D26" w:rsidRPr="00467231" w:rsidRDefault="00794D26" w:rsidP="00F97B28">
            <w:pPr>
              <w:spacing w:line="480" w:lineRule="exact"/>
              <w:jc w:val="center"/>
              <w:rPr>
                <w:rFonts w:ascii="標楷體" w:hAnsi="標楷體"/>
                <w:szCs w:val="28"/>
              </w:rPr>
            </w:pPr>
          </w:p>
        </w:tc>
        <w:tc>
          <w:tcPr>
            <w:tcW w:w="1224" w:type="dxa"/>
            <w:vAlign w:val="center"/>
          </w:tcPr>
          <w:p w14:paraId="40FB0D5D" w14:textId="77777777" w:rsidR="00794D26" w:rsidRPr="00467231" w:rsidRDefault="00794D26" w:rsidP="00F97B28">
            <w:pPr>
              <w:spacing w:line="480" w:lineRule="exact"/>
              <w:jc w:val="center"/>
              <w:rPr>
                <w:rFonts w:ascii="標楷體" w:hAnsi="標楷體"/>
                <w:szCs w:val="28"/>
              </w:rPr>
            </w:pPr>
          </w:p>
        </w:tc>
        <w:tc>
          <w:tcPr>
            <w:tcW w:w="1219" w:type="dxa"/>
            <w:vAlign w:val="center"/>
          </w:tcPr>
          <w:p w14:paraId="7A3C804C" w14:textId="77777777" w:rsidR="00794D26" w:rsidRPr="00467231" w:rsidRDefault="00794D26" w:rsidP="00F97B28">
            <w:pPr>
              <w:spacing w:line="480" w:lineRule="exact"/>
              <w:jc w:val="center"/>
              <w:rPr>
                <w:rFonts w:ascii="標楷體" w:hAnsi="標楷體"/>
                <w:szCs w:val="28"/>
              </w:rPr>
            </w:pPr>
          </w:p>
        </w:tc>
        <w:tc>
          <w:tcPr>
            <w:tcW w:w="1219" w:type="dxa"/>
            <w:vAlign w:val="center"/>
          </w:tcPr>
          <w:p w14:paraId="7E12E9CD" w14:textId="77777777" w:rsidR="00794D26" w:rsidRPr="00467231" w:rsidRDefault="00794D26" w:rsidP="00F97B28">
            <w:pPr>
              <w:spacing w:line="480" w:lineRule="exact"/>
              <w:jc w:val="center"/>
              <w:rPr>
                <w:rFonts w:ascii="標楷體" w:hAnsi="標楷體"/>
                <w:szCs w:val="28"/>
              </w:rPr>
            </w:pPr>
          </w:p>
        </w:tc>
        <w:tc>
          <w:tcPr>
            <w:tcW w:w="1219" w:type="dxa"/>
            <w:vAlign w:val="center"/>
          </w:tcPr>
          <w:p w14:paraId="36A069F7" w14:textId="77777777" w:rsidR="00794D26" w:rsidRPr="00467231" w:rsidRDefault="00794D26" w:rsidP="00F97B28">
            <w:pPr>
              <w:spacing w:line="480" w:lineRule="exact"/>
              <w:jc w:val="center"/>
              <w:rPr>
                <w:rFonts w:ascii="標楷體" w:hAnsi="標楷體"/>
                <w:szCs w:val="28"/>
              </w:rPr>
            </w:pPr>
          </w:p>
        </w:tc>
      </w:tr>
      <w:tr w:rsidR="00794D26" w:rsidRPr="00467231" w14:paraId="0D3F0320" w14:textId="77777777" w:rsidTr="00644CE0">
        <w:trPr>
          <w:trHeight w:val="624"/>
          <w:jc w:val="center"/>
        </w:trPr>
        <w:tc>
          <w:tcPr>
            <w:tcW w:w="9694" w:type="dxa"/>
            <w:gridSpan w:val="7"/>
            <w:vAlign w:val="center"/>
          </w:tcPr>
          <w:p w14:paraId="091888A6" w14:textId="77777777" w:rsidR="00794D26" w:rsidRPr="00467231" w:rsidRDefault="00794D26" w:rsidP="00273340">
            <w:pPr>
              <w:spacing w:line="480" w:lineRule="exact"/>
              <w:rPr>
                <w:rFonts w:ascii="標楷體" w:hAnsi="標楷體"/>
                <w:szCs w:val="28"/>
              </w:rPr>
            </w:pPr>
            <w:r w:rsidRPr="00467231">
              <w:rPr>
                <w:rFonts w:ascii="標楷體" w:hAnsi="標楷體" w:hint="eastAsia"/>
                <w:szCs w:val="28"/>
              </w:rPr>
              <w:t>未來三年預估可創造之</w:t>
            </w:r>
            <w:r w:rsidRPr="00467231">
              <w:rPr>
                <w:rFonts w:ascii="標楷體" w:hAnsi="標楷體"/>
                <w:szCs w:val="28"/>
              </w:rPr>
              <w:t>就業人口數</w:t>
            </w:r>
            <w:r w:rsidRPr="00467231">
              <w:rPr>
                <w:rFonts w:ascii="標楷體" w:hAnsi="標楷體" w:hint="eastAsia"/>
                <w:szCs w:val="28"/>
              </w:rPr>
              <w:t>簡要說明</w:t>
            </w:r>
          </w:p>
        </w:tc>
      </w:tr>
      <w:tr w:rsidR="00794D26" w:rsidRPr="00467231" w14:paraId="762B1A60" w14:textId="77777777" w:rsidTr="00644CE0">
        <w:trPr>
          <w:trHeight w:val="3037"/>
          <w:jc w:val="center"/>
        </w:trPr>
        <w:tc>
          <w:tcPr>
            <w:tcW w:w="9694" w:type="dxa"/>
            <w:gridSpan w:val="7"/>
          </w:tcPr>
          <w:p w14:paraId="4567ACA7" w14:textId="77777777" w:rsidR="00794D26" w:rsidRPr="00467231" w:rsidRDefault="00794D26" w:rsidP="00273340">
            <w:pPr>
              <w:spacing w:line="480" w:lineRule="exact"/>
              <w:rPr>
                <w:rFonts w:ascii="標楷體" w:hAnsi="標楷體"/>
                <w:szCs w:val="28"/>
              </w:rPr>
            </w:pPr>
          </w:p>
          <w:p w14:paraId="35576E31" w14:textId="77777777" w:rsidR="00794D26" w:rsidRPr="00467231" w:rsidRDefault="00794D26" w:rsidP="00273340">
            <w:pPr>
              <w:spacing w:line="480" w:lineRule="exact"/>
              <w:rPr>
                <w:rFonts w:ascii="標楷體" w:hAnsi="標楷體"/>
                <w:szCs w:val="28"/>
              </w:rPr>
            </w:pPr>
          </w:p>
        </w:tc>
      </w:tr>
    </w:tbl>
    <w:p w14:paraId="6E9FC723" w14:textId="77777777" w:rsidR="00794D26" w:rsidRPr="00467231" w:rsidRDefault="00794D26" w:rsidP="00273340">
      <w:pPr>
        <w:tabs>
          <w:tab w:val="left" w:pos="993"/>
        </w:tabs>
        <w:spacing w:line="420" w:lineRule="exact"/>
        <w:rPr>
          <w:sz w:val="22"/>
        </w:rPr>
      </w:pPr>
      <w:proofErr w:type="gramStart"/>
      <w:r w:rsidRPr="00467231">
        <w:rPr>
          <w:rFonts w:hint="eastAsia"/>
          <w:sz w:val="22"/>
        </w:rPr>
        <w:t>註</w:t>
      </w:r>
      <w:proofErr w:type="gramEnd"/>
      <w:r w:rsidRPr="00467231">
        <w:rPr>
          <w:rFonts w:hint="eastAsia"/>
          <w:sz w:val="22"/>
        </w:rPr>
        <w:t>：需檢附最近三年相關證明文件</w:t>
      </w:r>
    </w:p>
    <w:p w14:paraId="02A78A12" w14:textId="77777777" w:rsidR="00794D26" w:rsidRPr="00467231" w:rsidRDefault="00794D26" w:rsidP="00273340">
      <w:pPr>
        <w:spacing w:beforeLines="20" w:before="76" w:afterLines="20" w:after="76" w:line="420" w:lineRule="exact"/>
        <w:ind w:leftChars="50" w:left="1165" w:hangingChars="320" w:hanging="1025"/>
        <w:rPr>
          <w:b/>
          <w:color w:val="000000"/>
          <w:sz w:val="32"/>
          <w:szCs w:val="32"/>
        </w:rPr>
        <w:sectPr w:rsidR="00794D26" w:rsidRPr="00467231" w:rsidSect="00252B85">
          <w:pgSz w:w="11906" w:h="16838"/>
          <w:pgMar w:top="1134" w:right="1134" w:bottom="1134" w:left="1134" w:header="850" w:footer="624" w:gutter="0"/>
          <w:cols w:space="425"/>
          <w:docGrid w:type="lines" w:linePitch="381"/>
        </w:sectPr>
      </w:pPr>
    </w:p>
    <w:p w14:paraId="70688DDB" w14:textId="641E937B" w:rsidR="00751DD9" w:rsidRPr="00467231" w:rsidRDefault="00396EAD" w:rsidP="00BF7FEA">
      <w:pPr>
        <w:pStyle w:val="affff8"/>
        <w:numPr>
          <w:ilvl w:val="0"/>
          <w:numId w:val="114"/>
        </w:numPr>
        <w:tabs>
          <w:tab w:val="left" w:pos="1022"/>
        </w:tabs>
        <w:spacing w:beforeLines="0" w:before="0" w:afterLines="0" w:after="0"/>
        <w:jc w:val="center"/>
        <w:rPr>
          <w:sz w:val="32"/>
          <w:szCs w:val="28"/>
        </w:rPr>
      </w:pPr>
      <w:bookmarkStart w:id="39" w:name="_Ref53558580"/>
      <w:bookmarkStart w:id="40" w:name="_Toc72759721"/>
      <w:bookmarkStart w:id="41" w:name="_Toc72760135"/>
      <w:bookmarkStart w:id="42" w:name="_Toc72785532"/>
      <w:bookmarkStart w:id="43" w:name="_Toc91251378"/>
      <w:r w:rsidRPr="00467231">
        <w:rPr>
          <w:rFonts w:hint="eastAsia"/>
          <w:sz w:val="32"/>
          <w:szCs w:val="28"/>
        </w:rPr>
        <w:t>土地污染防治說明書</w:t>
      </w:r>
      <w:bookmarkEnd w:id="39"/>
      <w:bookmarkEnd w:id="40"/>
      <w:bookmarkEnd w:id="41"/>
      <w:bookmarkEnd w:id="42"/>
      <w:bookmarkEnd w:id="43"/>
    </w:p>
    <w:tbl>
      <w:tblPr>
        <w:tblStyle w:val="ae"/>
        <w:tblpPr w:leftFromText="180" w:rightFromText="180" w:vertAnchor="text" w:tblpX="108" w:tblpY="1"/>
        <w:tblOverlap w:val="never"/>
        <w:tblW w:w="9781" w:type="dxa"/>
        <w:tblLook w:val="04A0" w:firstRow="1" w:lastRow="0" w:firstColumn="1" w:lastColumn="0" w:noHBand="0" w:noVBand="1"/>
      </w:tblPr>
      <w:tblGrid>
        <w:gridCol w:w="567"/>
        <w:gridCol w:w="2093"/>
        <w:gridCol w:w="2230"/>
        <w:gridCol w:w="762"/>
        <w:gridCol w:w="1152"/>
        <w:gridCol w:w="2977"/>
      </w:tblGrid>
      <w:tr w:rsidR="00751DD9" w:rsidRPr="00467231" w14:paraId="1DFEFBA1" w14:textId="77777777" w:rsidTr="00E455C7">
        <w:trPr>
          <w:trHeight w:val="1020"/>
        </w:trPr>
        <w:tc>
          <w:tcPr>
            <w:tcW w:w="2660" w:type="dxa"/>
            <w:gridSpan w:val="2"/>
            <w:vAlign w:val="center"/>
          </w:tcPr>
          <w:p w14:paraId="76170909" w14:textId="77777777" w:rsidR="00751DD9" w:rsidRPr="00467231" w:rsidRDefault="00751DD9" w:rsidP="00E455C7">
            <w:pPr>
              <w:spacing w:beforeLines="20" w:before="76" w:afterLines="20" w:after="76" w:line="420" w:lineRule="exact"/>
              <w:rPr>
                <w:color w:val="000000"/>
                <w:szCs w:val="28"/>
              </w:rPr>
            </w:pPr>
            <w:r w:rsidRPr="00467231">
              <w:rPr>
                <w:color w:val="000000"/>
                <w:szCs w:val="28"/>
              </w:rPr>
              <w:t>申請人名稱</w:t>
            </w:r>
          </w:p>
        </w:tc>
        <w:tc>
          <w:tcPr>
            <w:tcW w:w="2230" w:type="dxa"/>
            <w:vAlign w:val="center"/>
          </w:tcPr>
          <w:p w14:paraId="6CC2A690" w14:textId="77777777" w:rsidR="00751DD9" w:rsidRPr="00467231" w:rsidRDefault="00751DD9" w:rsidP="00E455C7">
            <w:pPr>
              <w:spacing w:beforeLines="20" w:before="76" w:afterLines="20" w:after="76" w:line="420" w:lineRule="exact"/>
              <w:rPr>
                <w:color w:val="000000"/>
                <w:szCs w:val="28"/>
              </w:rPr>
            </w:pPr>
          </w:p>
        </w:tc>
        <w:tc>
          <w:tcPr>
            <w:tcW w:w="1914" w:type="dxa"/>
            <w:gridSpan w:val="2"/>
            <w:vAlign w:val="center"/>
          </w:tcPr>
          <w:p w14:paraId="027CCBBE" w14:textId="77777777" w:rsidR="00751DD9" w:rsidRPr="00467231" w:rsidRDefault="00751DD9" w:rsidP="00E455C7">
            <w:pPr>
              <w:spacing w:beforeLines="20" w:before="76" w:afterLines="20" w:after="76" w:line="420" w:lineRule="exact"/>
              <w:rPr>
                <w:color w:val="000000"/>
                <w:szCs w:val="28"/>
              </w:rPr>
            </w:pPr>
            <w:r w:rsidRPr="00467231">
              <w:rPr>
                <w:color w:val="000000"/>
                <w:szCs w:val="28"/>
              </w:rPr>
              <w:t>申租</w:t>
            </w:r>
            <w:proofErr w:type="gramStart"/>
            <w:r w:rsidRPr="00467231">
              <w:rPr>
                <w:color w:val="000000"/>
                <w:szCs w:val="28"/>
              </w:rPr>
              <w:t>坵</w:t>
            </w:r>
            <w:proofErr w:type="gramEnd"/>
            <w:r w:rsidRPr="00467231">
              <w:rPr>
                <w:color w:val="000000"/>
                <w:szCs w:val="28"/>
              </w:rPr>
              <w:t>塊編號</w:t>
            </w:r>
          </w:p>
        </w:tc>
        <w:tc>
          <w:tcPr>
            <w:tcW w:w="2977" w:type="dxa"/>
            <w:vAlign w:val="bottom"/>
          </w:tcPr>
          <w:p w14:paraId="08A0DB05" w14:textId="77777777" w:rsidR="00751DD9" w:rsidRPr="00467231" w:rsidRDefault="00CE2A5F" w:rsidP="00E455C7">
            <w:pPr>
              <w:spacing w:beforeLines="20" w:before="76" w:afterLines="20" w:after="76" w:line="420" w:lineRule="exact"/>
              <w:rPr>
                <w:szCs w:val="28"/>
              </w:rPr>
            </w:pPr>
            <w:r w:rsidRPr="00467231">
              <w:rPr>
                <w:rFonts w:hint="eastAsia"/>
                <w:szCs w:val="28"/>
              </w:rPr>
              <w:t xml:space="preserve">        </w:t>
            </w:r>
          </w:p>
        </w:tc>
      </w:tr>
      <w:tr w:rsidR="00751DD9" w:rsidRPr="00467231" w14:paraId="01E17D36" w14:textId="77777777" w:rsidTr="00120C43">
        <w:trPr>
          <w:trHeight w:val="1020"/>
        </w:trPr>
        <w:tc>
          <w:tcPr>
            <w:tcW w:w="2660" w:type="dxa"/>
            <w:gridSpan w:val="2"/>
            <w:vAlign w:val="center"/>
          </w:tcPr>
          <w:p w14:paraId="5A080B6C" w14:textId="77777777" w:rsidR="00751DD9" w:rsidRPr="00467231" w:rsidRDefault="00751DD9" w:rsidP="00E455C7">
            <w:pPr>
              <w:spacing w:beforeLines="20" w:before="76" w:afterLines="20" w:after="76" w:line="420" w:lineRule="exact"/>
              <w:rPr>
                <w:color w:val="000000"/>
                <w:szCs w:val="28"/>
              </w:rPr>
            </w:pPr>
            <w:r w:rsidRPr="00467231">
              <w:rPr>
                <w:color w:val="000000"/>
                <w:szCs w:val="28"/>
              </w:rPr>
              <w:t>申租土地面積</w:t>
            </w:r>
          </w:p>
        </w:tc>
        <w:tc>
          <w:tcPr>
            <w:tcW w:w="2230" w:type="dxa"/>
            <w:vAlign w:val="center"/>
          </w:tcPr>
          <w:p w14:paraId="01AB04D1" w14:textId="6960D93D" w:rsidR="00751DD9" w:rsidRPr="00467231" w:rsidRDefault="00120C43" w:rsidP="00E4269D">
            <w:pPr>
              <w:spacing w:beforeLines="20" w:before="76" w:afterLines="20" w:after="76" w:line="420" w:lineRule="exact"/>
              <w:jc w:val="right"/>
              <w:rPr>
                <w:color w:val="000000"/>
                <w:szCs w:val="28"/>
              </w:rPr>
            </w:pPr>
            <w:r w:rsidRPr="00467231">
              <w:rPr>
                <w:rFonts w:hint="eastAsia"/>
                <w:szCs w:val="28"/>
              </w:rPr>
              <w:t xml:space="preserve"> </w:t>
            </w:r>
            <w:r w:rsidRPr="00467231">
              <w:rPr>
                <w:szCs w:val="28"/>
              </w:rPr>
              <w:t xml:space="preserve">          </w:t>
            </w:r>
            <w:r w:rsidR="00CE2A5F" w:rsidRPr="00467231">
              <w:rPr>
                <w:szCs w:val="28"/>
              </w:rPr>
              <w:t>m</w:t>
            </w:r>
            <w:r w:rsidR="00CE2A5F" w:rsidRPr="00467231">
              <w:rPr>
                <w:szCs w:val="28"/>
                <w:vertAlign w:val="superscript"/>
              </w:rPr>
              <w:t>2</w:t>
            </w:r>
          </w:p>
        </w:tc>
        <w:tc>
          <w:tcPr>
            <w:tcW w:w="1914" w:type="dxa"/>
            <w:gridSpan w:val="2"/>
            <w:vAlign w:val="center"/>
          </w:tcPr>
          <w:p w14:paraId="18E4882A" w14:textId="77777777" w:rsidR="00751DD9" w:rsidRPr="00467231" w:rsidRDefault="00751DD9" w:rsidP="00E455C7">
            <w:pPr>
              <w:spacing w:beforeLines="20" w:before="76" w:afterLines="20" w:after="76" w:line="420" w:lineRule="exact"/>
              <w:rPr>
                <w:color w:val="000000"/>
                <w:szCs w:val="28"/>
              </w:rPr>
            </w:pPr>
            <w:r w:rsidRPr="00467231">
              <w:rPr>
                <w:color w:val="000000"/>
                <w:szCs w:val="28"/>
              </w:rPr>
              <w:t>樓地板面積</w:t>
            </w:r>
          </w:p>
        </w:tc>
        <w:tc>
          <w:tcPr>
            <w:tcW w:w="2977" w:type="dxa"/>
            <w:vAlign w:val="center"/>
          </w:tcPr>
          <w:p w14:paraId="12487C9E" w14:textId="48B85EB4" w:rsidR="00751DD9" w:rsidRPr="00467231" w:rsidRDefault="00120C43" w:rsidP="00E4269D">
            <w:pPr>
              <w:spacing w:beforeLines="20" w:before="76" w:afterLines="20" w:after="76" w:line="420" w:lineRule="exact"/>
              <w:jc w:val="right"/>
              <w:rPr>
                <w:color w:val="000000"/>
                <w:szCs w:val="28"/>
              </w:rPr>
            </w:pPr>
            <w:r w:rsidRPr="00467231">
              <w:rPr>
                <w:rFonts w:hint="eastAsia"/>
                <w:szCs w:val="28"/>
              </w:rPr>
              <w:t xml:space="preserve"> </w:t>
            </w:r>
            <w:r w:rsidRPr="00467231">
              <w:rPr>
                <w:szCs w:val="28"/>
              </w:rPr>
              <w:t xml:space="preserve">             </w:t>
            </w:r>
            <w:r w:rsidR="00CE2A5F" w:rsidRPr="00467231">
              <w:rPr>
                <w:szCs w:val="28"/>
              </w:rPr>
              <w:t>m</w:t>
            </w:r>
            <w:r w:rsidR="00CE2A5F" w:rsidRPr="00467231">
              <w:rPr>
                <w:szCs w:val="28"/>
                <w:vertAlign w:val="superscript"/>
              </w:rPr>
              <w:t>2</w:t>
            </w:r>
          </w:p>
        </w:tc>
      </w:tr>
      <w:tr w:rsidR="00751DD9" w:rsidRPr="00467231" w14:paraId="6CC8366A" w14:textId="77777777" w:rsidTr="00120C43">
        <w:trPr>
          <w:trHeight w:val="1020"/>
        </w:trPr>
        <w:tc>
          <w:tcPr>
            <w:tcW w:w="2660" w:type="dxa"/>
            <w:gridSpan w:val="2"/>
            <w:vAlign w:val="center"/>
          </w:tcPr>
          <w:p w14:paraId="428D42DB" w14:textId="77777777" w:rsidR="00751DD9" w:rsidRPr="00467231" w:rsidRDefault="00751DD9" w:rsidP="00E455C7">
            <w:pPr>
              <w:spacing w:beforeLines="20" w:before="76" w:afterLines="20" w:after="76" w:line="420" w:lineRule="exact"/>
              <w:rPr>
                <w:color w:val="000000"/>
                <w:szCs w:val="28"/>
              </w:rPr>
            </w:pPr>
            <w:r w:rsidRPr="00467231">
              <w:rPr>
                <w:color w:val="000000"/>
                <w:szCs w:val="28"/>
              </w:rPr>
              <w:t>使用動力</w:t>
            </w:r>
          </w:p>
        </w:tc>
        <w:tc>
          <w:tcPr>
            <w:tcW w:w="2230" w:type="dxa"/>
            <w:vAlign w:val="center"/>
          </w:tcPr>
          <w:p w14:paraId="404A94EB" w14:textId="437AE701" w:rsidR="00751DD9" w:rsidRPr="00467231" w:rsidRDefault="00120C43" w:rsidP="00E4269D">
            <w:pPr>
              <w:spacing w:beforeLines="20" w:before="76" w:afterLines="20" w:after="76" w:line="420" w:lineRule="exact"/>
              <w:ind w:firstLineChars="50" w:firstLine="140"/>
              <w:jc w:val="right"/>
              <w:rPr>
                <w:color w:val="000000"/>
                <w:szCs w:val="28"/>
              </w:rPr>
            </w:pPr>
            <w:r w:rsidRPr="00467231">
              <w:rPr>
                <w:rFonts w:hint="eastAsia"/>
                <w:color w:val="000000"/>
                <w:szCs w:val="28"/>
              </w:rPr>
              <w:t xml:space="preserve"> </w:t>
            </w:r>
            <w:r w:rsidRPr="00467231">
              <w:rPr>
                <w:color w:val="000000"/>
                <w:szCs w:val="28"/>
              </w:rPr>
              <w:t xml:space="preserve">         </w:t>
            </w:r>
            <w:r w:rsidR="00CE2A5F" w:rsidRPr="00467231">
              <w:rPr>
                <w:rFonts w:hint="eastAsia"/>
                <w:color w:val="000000"/>
                <w:szCs w:val="28"/>
              </w:rPr>
              <w:t>kw</w:t>
            </w:r>
          </w:p>
        </w:tc>
        <w:tc>
          <w:tcPr>
            <w:tcW w:w="1914" w:type="dxa"/>
            <w:gridSpan w:val="2"/>
            <w:vAlign w:val="center"/>
          </w:tcPr>
          <w:p w14:paraId="083FBF2F" w14:textId="77777777" w:rsidR="00751DD9" w:rsidRPr="00467231" w:rsidRDefault="00751DD9" w:rsidP="00E455C7">
            <w:pPr>
              <w:spacing w:beforeLines="20" w:before="76" w:afterLines="20" w:after="76" w:line="420" w:lineRule="exact"/>
              <w:rPr>
                <w:color w:val="000000"/>
                <w:szCs w:val="28"/>
              </w:rPr>
            </w:pPr>
            <w:r w:rsidRPr="00467231">
              <w:rPr>
                <w:color w:val="000000"/>
                <w:szCs w:val="28"/>
              </w:rPr>
              <w:t>每日用水量</w:t>
            </w:r>
          </w:p>
        </w:tc>
        <w:tc>
          <w:tcPr>
            <w:tcW w:w="2977" w:type="dxa"/>
            <w:vAlign w:val="center"/>
          </w:tcPr>
          <w:p w14:paraId="10963050" w14:textId="6CE25A19" w:rsidR="00751DD9" w:rsidRPr="00467231" w:rsidRDefault="00120C43" w:rsidP="00E4269D">
            <w:pPr>
              <w:spacing w:beforeLines="20" w:before="76" w:afterLines="20" w:after="76" w:line="420" w:lineRule="exact"/>
              <w:ind w:firstLineChars="50" w:firstLine="140"/>
              <w:jc w:val="right"/>
              <w:rPr>
                <w:color w:val="000000"/>
                <w:szCs w:val="28"/>
              </w:rPr>
            </w:pPr>
            <w:r w:rsidRPr="00467231">
              <w:rPr>
                <w:rFonts w:hint="eastAsia"/>
                <w:szCs w:val="28"/>
              </w:rPr>
              <w:t xml:space="preserve"> </w:t>
            </w:r>
            <w:r w:rsidRPr="00467231">
              <w:rPr>
                <w:szCs w:val="28"/>
              </w:rPr>
              <w:t xml:space="preserve">            </w:t>
            </w:r>
            <w:r w:rsidR="00CE2A5F" w:rsidRPr="00467231">
              <w:rPr>
                <w:rFonts w:hint="eastAsia"/>
                <w:color w:val="000000"/>
                <w:szCs w:val="28"/>
              </w:rPr>
              <w:t>m</w:t>
            </w:r>
            <w:r w:rsidR="00CE2A5F" w:rsidRPr="00467231">
              <w:rPr>
                <w:rFonts w:hint="eastAsia"/>
                <w:color w:val="000000"/>
                <w:szCs w:val="28"/>
                <w:vertAlign w:val="superscript"/>
              </w:rPr>
              <w:t>3</w:t>
            </w:r>
          </w:p>
        </w:tc>
      </w:tr>
      <w:tr w:rsidR="00751DD9" w:rsidRPr="00467231" w14:paraId="2710E0E4" w14:textId="77777777" w:rsidTr="00E455C7">
        <w:trPr>
          <w:trHeight w:val="1020"/>
        </w:trPr>
        <w:tc>
          <w:tcPr>
            <w:tcW w:w="2660" w:type="dxa"/>
            <w:gridSpan w:val="2"/>
            <w:vAlign w:val="center"/>
          </w:tcPr>
          <w:p w14:paraId="57DC7A0A" w14:textId="77777777" w:rsidR="00751DD9" w:rsidRPr="00467231" w:rsidRDefault="00751DD9" w:rsidP="00E455C7">
            <w:pPr>
              <w:spacing w:line="420" w:lineRule="exact"/>
              <w:rPr>
                <w:color w:val="000000"/>
                <w:szCs w:val="28"/>
              </w:rPr>
            </w:pPr>
            <w:r w:rsidRPr="00467231">
              <w:rPr>
                <w:color w:val="000000"/>
                <w:szCs w:val="28"/>
              </w:rPr>
              <w:t>主要設備名稱</w:t>
            </w:r>
          </w:p>
          <w:p w14:paraId="4042C373" w14:textId="77777777" w:rsidR="00751DD9" w:rsidRPr="00467231" w:rsidRDefault="00751DD9" w:rsidP="00E455C7">
            <w:pPr>
              <w:spacing w:line="420" w:lineRule="exact"/>
              <w:rPr>
                <w:color w:val="000000"/>
                <w:szCs w:val="28"/>
              </w:rPr>
            </w:pPr>
            <w:r w:rsidRPr="00467231">
              <w:rPr>
                <w:color w:val="000000"/>
                <w:szCs w:val="28"/>
              </w:rPr>
              <w:t>（含污染防治設備）</w:t>
            </w:r>
          </w:p>
        </w:tc>
        <w:tc>
          <w:tcPr>
            <w:tcW w:w="7121" w:type="dxa"/>
            <w:gridSpan w:val="4"/>
            <w:vAlign w:val="center"/>
          </w:tcPr>
          <w:p w14:paraId="5C50E93E" w14:textId="77777777" w:rsidR="00751DD9" w:rsidRPr="00467231" w:rsidRDefault="00751DD9" w:rsidP="00E455C7">
            <w:pPr>
              <w:spacing w:beforeLines="20" w:before="76" w:afterLines="20" w:after="76" w:line="420" w:lineRule="exact"/>
              <w:rPr>
                <w:color w:val="000000"/>
                <w:szCs w:val="28"/>
              </w:rPr>
            </w:pPr>
          </w:p>
        </w:tc>
      </w:tr>
      <w:tr w:rsidR="00751DD9" w:rsidRPr="00467231" w14:paraId="612E7EE3" w14:textId="77777777" w:rsidTr="00E455C7">
        <w:trPr>
          <w:trHeight w:val="1020"/>
        </w:trPr>
        <w:tc>
          <w:tcPr>
            <w:tcW w:w="567" w:type="dxa"/>
            <w:vMerge w:val="restart"/>
            <w:vAlign w:val="center"/>
          </w:tcPr>
          <w:p w14:paraId="4D905DD9" w14:textId="77777777" w:rsidR="00751DD9" w:rsidRPr="00467231" w:rsidRDefault="00751DD9" w:rsidP="00E455C7">
            <w:pPr>
              <w:spacing w:beforeLines="50" w:before="190" w:afterLines="50" w:after="190" w:line="420" w:lineRule="exact"/>
              <w:rPr>
                <w:color w:val="000000"/>
                <w:szCs w:val="28"/>
              </w:rPr>
            </w:pPr>
            <w:r w:rsidRPr="00467231">
              <w:rPr>
                <w:color w:val="000000"/>
                <w:szCs w:val="28"/>
              </w:rPr>
              <w:t>廢</w:t>
            </w:r>
          </w:p>
          <w:p w14:paraId="366D3190" w14:textId="77777777" w:rsidR="00751DD9" w:rsidRPr="00467231" w:rsidRDefault="00751DD9" w:rsidP="00E455C7">
            <w:pPr>
              <w:spacing w:beforeLines="50" w:before="190" w:afterLines="50" w:after="190" w:line="420" w:lineRule="exact"/>
              <w:rPr>
                <w:color w:val="000000"/>
                <w:szCs w:val="28"/>
              </w:rPr>
            </w:pPr>
            <w:r w:rsidRPr="00467231">
              <w:rPr>
                <w:color w:val="000000"/>
                <w:szCs w:val="28"/>
              </w:rPr>
              <w:t>水</w:t>
            </w:r>
          </w:p>
          <w:p w14:paraId="16133217" w14:textId="77777777" w:rsidR="00751DD9" w:rsidRPr="00467231" w:rsidRDefault="00751DD9" w:rsidP="00E455C7">
            <w:pPr>
              <w:spacing w:beforeLines="50" w:before="190" w:afterLines="50" w:after="190" w:line="420" w:lineRule="exact"/>
              <w:rPr>
                <w:color w:val="000000"/>
                <w:szCs w:val="28"/>
              </w:rPr>
            </w:pPr>
            <w:r w:rsidRPr="00467231">
              <w:rPr>
                <w:color w:val="000000"/>
                <w:szCs w:val="28"/>
              </w:rPr>
              <w:t>處</w:t>
            </w:r>
          </w:p>
          <w:p w14:paraId="7975487C" w14:textId="77777777" w:rsidR="00751DD9" w:rsidRPr="00467231" w:rsidRDefault="00751DD9" w:rsidP="00E455C7">
            <w:pPr>
              <w:spacing w:beforeLines="50" w:before="190" w:afterLines="50" w:after="190" w:line="420" w:lineRule="exact"/>
              <w:rPr>
                <w:color w:val="000000"/>
                <w:szCs w:val="28"/>
              </w:rPr>
            </w:pPr>
            <w:r w:rsidRPr="00467231">
              <w:rPr>
                <w:color w:val="000000"/>
                <w:szCs w:val="28"/>
              </w:rPr>
              <w:t>理</w:t>
            </w:r>
          </w:p>
        </w:tc>
        <w:tc>
          <w:tcPr>
            <w:tcW w:w="2093" w:type="dxa"/>
            <w:vAlign w:val="center"/>
          </w:tcPr>
          <w:p w14:paraId="236ABCBA" w14:textId="77777777" w:rsidR="00751DD9" w:rsidRPr="00467231" w:rsidRDefault="00751DD9" w:rsidP="00E455C7">
            <w:pPr>
              <w:spacing w:beforeLines="20" w:before="76" w:afterLines="20" w:after="76" w:line="420" w:lineRule="exact"/>
              <w:rPr>
                <w:color w:val="000000"/>
                <w:szCs w:val="28"/>
              </w:rPr>
            </w:pPr>
            <w:r w:rsidRPr="00467231">
              <w:rPr>
                <w:color w:val="000000"/>
                <w:szCs w:val="28"/>
              </w:rPr>
              <w:t>廢水來源</w:t>
            </w:r>
          </w:p>
        </w:tc>
        <w:tc>
          <w:tcPr>
            <w:tcW w:w="7121" w:type="dxa"/>
            <w:gridSpan w:val="4"/>
            <w:vAlign w:val="center"/>
          </w:tcPr>
          <w:p w14:paraId="50D6F2D4" w14:textId="77777777" w:rsidR="00751DD9" w:rsidRPr="00467231" w:rsidRDefault="00751DD9" w:rsidP="00E455C7">
            <w:pPr>
              <w:spacing w:beforeLines="20" w:before="76" w:afterLines="20" w:after="76" w:line="420" w:lineRule="exact"/>
              <w:rPr>
                <w:color w:val="000000"/>
                <w:szCs w:val="28"/>
              </w:rPr>
            </w:pPr>
          </w:p>
        </w:tc>
      </w:tr>
      <w:tr w:rsidR="00751DD9" w:rsidRPr="00467231" w14:paraId="4FB2426A" w14:textId="77777777" w:rsidTr="00E455C7">
        <w:trPr>
          <w:trHeight w:val="1020"/>
        </w:trPr>
        <w:tc>
          <w:tcPr>
            <w:tcW w:w="567" w:type="dxa"/>
            <w:vMerge/>
          </w:tcPr>
          <w:p w14:paraId="4FC6BC6E" w14:textId="77777777" w:rsidR="00751DD9" w:rsidRPr="00467231" w:rsidRDefault="00751DD9" w:rsidP="00E455C7">
            <w:pPr>
              <w:spacing w:beforeLines="20" w:before="76" w:afterLines="20" w:after="76" w:line="420" w:lineRule="exact"/>
              <w:rPr>
                <w:color w:val="000000"/>
                <w:szCs w:val="28"/>
              </w:rPr>
            </w:pPr>
          </w:p>
        </w:tc>
        <w:tc>
          <w:tcPr>
            <w:tcW w:w="2093" w:type="dxa"/>
            <w:vAlign w:val="center"/>
          </w:tcPr>
          <w:p w14:paraId="1637AC5E" w14:textId="77777777" w:rsidR="00751DD9" w:rsidRPr="00467231" w:rsidRDefault="00751DD9" w:rsidP="00E455C7">
            <w:pPr>
              <w:spacing w:beforeLines="20" w:before="76" w:afterLines="20" w:after="76" w:line="420" w:lineRule="exact"/>
              <w:rPr>
                <w:color w:val="000000"/>
                <w:szCs w:val="28"/>
              </w:rPr>
            </w:pPr>
            <w:r w:rsidRPr="00467231">
              <w:rPr>
                <w:color w:val="000000"/>
                <w:szCs w:val="28"/>
              </w:rPr>
              <w:t>廢水產生量</w:t>
            </w:r>
          </w:p>
        </w:tc>
        <w:tc>
          <w:tcPr>
            <w:tcW w:w="7121" w:type="dxa"/>
            <w:gridSpan w:val="4"/>
            <w:tcBorders>
              <w:bottom w:val="single" w:sz="4" w:space="0" w:color="auto"/>
            </w:tcBorders>
            <w:vAlign w:val="center"/>
          </w:tcPr>
          <w:p w14:paraId="70DC54E8" w14:textId="299A8439" w:rsidR="00751DD9" w:rsidRPr="00467231" w:rsidRDefault="00CE2A5F" w:rsidP="00E4269D">
            <w:pPr>
              <w:spacing w:beforeLines="20" w:before="76" w:afterLines="20" w:after="76" w:line="420" w:lineRule="exact"/>
              <w:ind w:right="3461"/>
              <w:jc w:val="right"/>
              <w:rPr>
                <w:color w:val="000000"/>
                <w:szCs w:val="28"/>
              </w:rPr>
            </w:pPr>
            <w:r w:rsidRPr="00467231">
              <w:rPr>
                <w:rFonts w:hint="eastAsia"/>
                <w:color w:val="000000"/>
                <w:szCs w:val="28"/>
              </w:rPr>
              <w:t>m</w:t>
            </w:r>
            <w:r w:rsidRPr="00467231">
              <w:rPr>
                <w:rFonts w:hint="eastAsia"/>
                <w:color w:val="000000"/>
                <w:szCs w:val="28"/>
                <w:vertAlign w:val="superscript"/>
              </w:rPr>
              <w:t>3</w:t>
            </w:r>
            <w:r w:rsidR="00751DD9" w:rsidRPr="00467231">
              <w:rPr>
                <w:color w:val="000000"/>
                <w:szCs w:val="28"/>
              </w:rPr>
              <w:t>/</w:t>
            </w:r>
            <w:r w:rsidR="00751DD9" w:rsidRPr="00467231">
              <w:rPr>
                <w:color w:val="000000"/>
                <w:szCs w:val="28"/>
              </w:rPr>
              <w:t>日</w:t>
            </w:r>
            <w:r w:rsidR="00751DD9" w:rsidRPr="00467231">
              <w:rPr>
                <w:color w:val="000000"/>
                <w:szCs w:val="28"/>
              </w:rPr>
              <w:t xml:space="preserve"> </w:t>
            </w:r>
            <w:r w:rsidR="000075C4" w:rsidRPr="00467231">
              <w:rPr>
                <w:color w:val="000000"/>
                <w:szCs w:val="28"/>
              </w:rPr>
              <w:t>（</w:t>
            </w:r>
            <w:r w:rsidR="00751DD9" w:rsidRPr="00467231">
              <w:rPr>
                <w:color w:val="000000"/>
                <w:szCs w:val="28"/>
              </w:rPr>
              <w:t>公噸</w:t>
            </w:r>
            <w:r w:rsidR="00751DD9" w:rsidRPr="00467231">
              <w:rPr>
                <w:color w:val="000000"/>
                <w:szCs w:val="28"/>
              </w:rPr>
              <w:t>/</w:t>
            </w:r>
            <w:r w:rsidR="00751DD9" w:rsidRPr="00467231">
              <w:rPr>
                <w:color w:val="000000"/>
                <w:szCs w:val="28"/>
              </w:rPr>
              <w:t>日</w:t>
            </w:r>
            <w:r w:rsidR="000075C4" w:rsidRPr="00467231">
              <w:rPr>
                <w:color w:val="000000"/>
                <w:szCs w:val="28"/>
              </w:rPr>
              <w:t>）</w:t>
            </w:r>
          </w:p>
        </w:tc>
      </w:tr>
      <w:tr w:rsidR="00751DD9" w:rsidRPr="00467231" w14:paraId="41F3E63D" w14:textId="77777777" w:rsidTr="00E455C7">
        <w:trPr>
          <w:trHeight w:val="1020"/>
        </w:trPr>
        <w:tc>
          <w:tcPr>
            <w:tcW w:w="567" w:type="dxa"/>
            <w:vMerge/>
          </w:tcPr>
          <w:p w14:paraId="04AAB959" w14:textId="77777777" w:rsidR="00751DD9" w:rsidRPr="00467231" w:rsidRDefault="00751DD9" w:rsidP="00E455C7">
            <w:pPr>
              <w:spacing w:beforeLines="20" w:before="76" w:afterLines="20" w:after="76" w:line="420" w:lineRule="exact"/>
              <w:rPr>
                <w:color w:val="000000"/>
                <w:szCs w:val="28"/>
              </w:rPr>
            </w:pPr>
          </w:p>
        </w:tc>
        <w:tc>
          <w:tcPr>
            <w:tcW w:w="2093" w:type="dxa"/>
            <w:vMerge w:val="restart"/>
            <w:vAlign w:val="center"/>
          </w:tcPr>
          <w:p w14:paraId="249540D5" w14:textId="77777777" w:rsidR="00751DD9" w:rsidRPr="00467231" w:rsidRDefault="00751DD9" w:rsidP="00E455C7">
            <w:pPr>
              <w:spacing w:beforeLines="20" w:before="76" w:afterLines="20" w:after="76" w:line="420" w:lineRule="exact"/>
              <w:rPr>
                <w:color w:val="000000"/>
                <w:szCs w:val="28"/>
              </w:rPr>
            </w:pPr>
            <w:r w:rsidRPr="00467231">
              <w:rPr>
                <w:color w:val="000000"/>
                <w:szCs w:val="28"/>
              </w:rPr>
              <w:t>廢水水質</w:t>
            </w:r>
          </w:p>
          <w:p w14:paraId="0CE4F962" w14:textId="58B2C276" w:rsidR="00751DD9" w:rsidRPr="00467231" w:rsidRDefault="000075C4" w:rsidP="00E455C7">
            <w:pPr>
              <w:spacing w:beforeLines="20" w:before="76" w:afterLines="20" w:after="76" w:line="420" w:lineRule="exact"/>
              <w:rPr>
                <w:color w:val="000000"/>
                <w:szCs w:val="28"/>
              </w:rPr>
            </w:pPr>
            <w:proofErr w:type="gramStart"/>
            <w:r w:rsidRPr="00467231">
              <w:rPr>
                <w:szCs w:val="28"/>
              </w:rPr>
              <w:t>（</w:t>
            </w:r>
            <w:proofErr w:type="gramEnd"/>
            <w:r w:rsidR="00751DD9" w:rsidRPr="00467231">
              <w:rPr>
                <w:szCs w:val="28"/>
              </w:rPr>
              <w:t>mg/ℓ</w:t>
            </w:r>
            <w:r w:rsidRPr="00467231">
              <w:rPr>
                <w:szCs w:val="28"/>
              </w:rPr>
              <w:t>）</w:t>
            </w:r>
          </w:p>
        </w:tc>
        <w:tc>
          <w:tcPr>
            <w:tcW w:w="2992" w:type="dxa"/>
            <w:gridSpan w:val="2"/>
            <w:tcBorders>
              <w:bottom w:val="nil"/>
              <w:right w:val="nil"/>
            </w:tcBorders>
          </w:tcPr>
          <w:p w14:paraId="473FDB73" w14:textId="77777777" w:rsidR="00751DD9" w:rsidRPr="00467231" w:rsidRDefault="00751DD9" w:rsidP="00E455C7">
            <w:pPr>
              <w:spacing w:beforeLines="10" w:before="38" w:afterLines="10" w:after="38" w:line="420" w:lineRule="exact"/>
              <w:textAlignment w:val="baseline"/>
              <w:rPr>
                <w:color w:val="000000"/>
                <w:szCs w:val="28"/>
              </w:rPr>
            </w:pPr>
            <w:r w:rsidRPr="00467231">
              <w:rPr>
                <w:color w:val="000000"/>
                <w:szCs w:val="28"/>
              </w:rPr>
              <w:t>一、</w:t>
            </w:r>
            <w:r w:rsidRPr="00467231">
              <w:rPr>
                <w:rFonts w:ascii="標楷體" w:hAnsi="標楷體"/>
                <w:color w:val="000000"/>
                <w:szCs w:val="28"/>
              </w:rPr>
              <w:t>□</w:t>
            </w:r>
            <w:r w:rsidRPr="00467231">
              <w:rPr>
                <w:color w:val="000000"/>
                <w:szCs w:val="28"/>
              </w:rPr>
              <w:t xml:space="preserve">鉛　　　　　　　　　　</w:t>
            </w:r>
          </w:p>
          <w:p w14:paraId="77D2A31D" w14:textId="77777777" w:rsidR="00751DD9" w:rsidRPr="00467231" w:rsidRDefault="00751DD9" w:rsidP="00E455C7">
            <w:pPr>
              <w:spacing w:beforeLines="10" w:before="38" w:afterLines="10" w:after="38" w:line="420" w:lineRule="exact"/>
              <w:textAlignment w:val="baseline"/>
              <w:rPr>
                <w:color w:val="000000"/>
                <w:szCs w:val="28"/>
              </w:rPr>
            </w:pPr>
            <w:r w:rsidRPr="00467231">
              <w:rPr>
                <w:color w:val="000000"/>
                <w:szCs w:val="28"/>
              </w:rPr>
              <w:t>三、</w:t>
            </w:r>
            <w:r w:rsidR="00CE2A5F" w:rsidRPr="00467231">
              <w:rPr>
                <w:rFonts w:ascii="標楷體" w:hAnsi="標楷體"/>
                <w:color w:val="000000"/>
                <w:szCs w:val="28"/>
              </w:rPr>
              <w:t>□</w:t>
            </w:r>
            <w:r w:rsidRPr="00467231">
              <w:rPr>
                <w:color w:val="000000"/>
                <w:szCs w:val="28"/>
              </w:rPr>
              <w:t>汞</w:t>
            </w:r>
          </w:p>
          <w:p w14:paraId="66C895A8" w14:textId="77777777" w:rsidR="00751DD9" w:rsidRPr="00467231" w:rsidRDefault="00751DD9" w:rsidP="00E455C7">
            <w:pPr>
              <w:spacing w:beforeLines="10" w:before="38" w:afterLines="10" w:after="38" w:line="420" w:lineRule="exact"/>
              <w:textAlignment w:val="baseline"/>
              <w:rPr>
                <w:color w:val="000000"/>
                <w:szCs w:val="28"/>
              </w:rPr>
            </w:pPr>
            <w:r w:rsidRPr="00467231">
              <w:rPr>
                <w:color w:val="000000"/>
                <w:szCs w:val="28"/>
              </w:rPr>
              <w:t>五、</w:t>
            </w:r>
            <w:r w:rsidR="00CE2A5F" w:rsidRPr="00467231">
              <w:rPr>
                <w:rFonts w:ascii="標楷體" w:hAnsi="標楷體"/>
                <w:color w:val="000000"/>
                <w:szCs w:val="28"/>
              </w:rPr>
              <w:t>□</w:t>
            </w:r>
            <w:r w:rsidRPr="00467231">
              <w:rPr>
                <w:color w:val="000000"/>
                <w:szCs w:val="28"/>
              </w:rPr>
              <w:t>六價鉻</w:t>
            </w:r>
          </w:p>
          <w:p w14:paraId="38222D44" w14:textId="77777777" w:rsidR="00751DD9" w:rsidRPr="00467231" w:rsidRDefault="00751DD9" w:rsidP="00E455C7">
            <w:pPr>
              <w:spacing w:beforeLines="10" w:before="38" w:afterLines="10" w:after="38" w:line="420" w:lineRule="exact"/>
              <w:textAlignment w:val="baseline"/>
              <w:rPr>
                <w:color w:val="000000"/>
                <w:szCs w:val="28"/>
              </w:rPr>
            </w:pPr>
            <w:r w:rsidRPr="00467231">
              <w:rPr>
                <w:color w:val="000000"/>
                <w:szCs w:val="28"/>
              </w:rPr>
              <w:t>七、</w:t>
            </w:r>
            <w:r w:rsidR="00CE2A5F" w:rsidRPr="00467231">
              <w:rPr>
                <w:rFonts w:ascii="標楷體" w:hAnsi="標楷體"/>
                <w:color w:val="000000"/>
                <w:szCs w:val="28"/>
              </w:rPr>
              <w:t>□</w:t>
            </w:r>
            <w:r w:rsidRPr="00467231">
              <w:rPr>
                <w:color w:val="000000"/>
                <w:szCs w:val="28"/>
              </w:rPr>
              <w:t xml:space="preserve">氰化物　　　　</w:t>
            </w:r>
          </w:p>
          <w:p w14:paraId="122F5E60" w14:textId="77777777" w:rsidR="00751DD9" w:rsidRPr="00467231" w:rsidRDefault="00751DD9" w:rsidP="00E455C7">
            <w:pPr>
              <w:spacing w:beforeLines="10" w:before="38" w:afterLines="10" w:after="38" w:line="420" w:lineRule="exact"/>
              <w:textAlignment w:val="baseline"/>
              <w:rPr>
                <w:color w:val="000000"/>
                <w:szCs w:val="28"/>
              </w:rPr>
            </w:pPr>
            <w:r w:rsidRPr="00467231">
              <w:rPr>
                <w:color w:val="000000"/>
                <w:szCs w:val="28"/>
              </w:rPr>
              <w:t>九、</w:t>
            </w:r>
            <w:r w:rsidR="00CE2A5F" w:rsidRPr="00467231">
              <w:rPr>
                <w:rFonts w:ascii="標楷體" w:hAnsi="標楷體"/>
                <w:color w:val="000000"/>
                <w:szCs w:val="28"/>
              </w:rPr>
              <w:t>□</w:t>
            </w:r>
            <w:r w:rsidRPr="00467231">
              <w:rPr>
                <w:color w:val="000000"/>
                <w:szCs w:val="28"/>
              </w:rPr>
              <w:t xml:space="preserve">有機磷劑　　　　</w:t>
            </w:r>
          </w:p>
        </w:tc>
        <w:tc>
          <w:tcPr>
            <w:tcW w:w="4129" w:type="dxa"/>
            <w:gridSpan w:val="2"/>
            <w:tcBorders>
              <w:left w:val="nil"/>
              <w:bottom w:val="nil"/>
            </w:tcBorders>
          </w:tcPr>
          <w:p w14:paraId="3E444618" w14:textId="77777777" w:rsidR="00751DD9" w:rsidRPr="00467231" w:rsidRDefault="00751DD9" w:rsidP="00E455C7">
            <w:pPr>
              <w:spacing w:beforeLines="10" w:before="38" w:afterLines="10" w:after="38" w:line="420" w:lineRule="exact"/>
              <w:textAlignment w:val="baseline"/>
              <w:rPr>
                <w:color w:val="000000"/>
                <w:szCs w:val="28"/>
              </w:rPr>
            </w:pPr>
            <w:r w:rsidRPr="00467231">
              <w:rPr>
                <w:color w:val="000000"/>
                <w:szCs w:val="28"/>
              </w:rPr>
              <w:t>二、</w:t>
            </w:r>
            <w:r w:rsidR="00CE2A5F" w:rsidRPr="00467231">
              <w:rPr>
                <w:rFonts w:ascii="標楷體" w:hAnsi="標楷體"/>
                <w:color w:val="000000"/>
                <w:szCs w:val="28"/>
              </w:rPr>
              <w:t>□</w:t>
            </w:r>
            <w:r w:rsidRPr="00467231">
              <w:rPr>
                <w:color w:val="000000"/>
                <w:szCs w:val="28"/>
              </w:rPr>
              <w:t>鎘</w:t>
            </w:r>
          </w:p>
          <w:p w14:paraId="5C41C98E" w14:textId="77777777" w:rsidR="00751DD9" w:rsidRPr="00467231" w:rsidRDefault="00751DD9" w:rsidP="00E455C7">
            <w:pPr>
              <w:spacing w:beforeLines="10" w:before="38" w:afterLines="10" w:after="38" w:line="420" w:lineRule="exact"/>
              <w:textAlignment w:val="baseline"/>
              <w:rPr>
                <w:color w:val="000000"/>
                <w:szCs w:val="28"/>
              </w:rPr>
            </w:pPr>
            <w:r w:rsidRPr="00467231">
              <w:rPr>
                <w:color w:val="000000"/>
                <w:szCs w:val="28"/>
              </w:rPr>
              <w:t>四、</w:t>
            </w:r>
            <w:r w:rsidR="00CE2A5F" w:rsidRPr="00467231">
              <w:rPr>
                <w:rFonts w:ascii="標楷體" w:hAnsi="標楷體"/>
                <w:color w:val="000000"/>
                <w:szCs w:val="28"/>
              </w:rPr>
              <w:t>□</w:t>
            </w:r>
            <w:r w:rsidRPr="00467231">
              <w:rPr>
                <w:color w:val="000000"/>
                <w:szCs w:val="28"/>
              </w:rPr>
              <w:t>砷</w:t>
            </w:r>
          </w:p>
          <w:p w14:paraId="62DE2753" w14:textId="77777777" w:rsidR="00751DD9" w:rsidRPr="00467231" w:rsidRDefault="00751DD9" w:rsidP="00E455C7">
            <w:pPr>
              <w:spacing w:beforeLines="10" w:before="38" w:afterLines="10" w:after="38" w:line="420" w:lineRule="exact"/>
              <w:textAlignment w:val="baseline"/>
              <w:rPr>
                <w:color w:val="000000"/>
                <w:szCs w:val="28"/>
              </w:rPr>
            </w:pPr>
            <w:r w:rsidRPr="00467231">
              <w:rPr>
                <w:color w:val="000000"/>
                <w:szCs w:val="28"/>
              </w:rPr>
              <w:t>六、</w:t>
            </w:r>
            <w:r w:rsidR="00CE2A5F" w:rsidRPr="00467231">
              <w:rPr>
                <w:rFonts w:ascii="標楷體" w:hAnsi="標楷體"/>
                <w:color w:val="000000"/>
                <w:szCs w:val="28"/>
              </w:rPr>
              <w:t>□</w:t>
            </w:r>
            <w:r w:rsidRPr="00467231">
              <w:rPr>
                <w:color w:val="000000"/>
                <w:szCs w:val="28"/>
              </w:rPr>
              <w:t>銅</w:t>
            </w:r>
          </w:p>
          <w:p w14:paraId="7F9773B7" w14:textId="77777777" w:rsidR="00751DD9" w:rsidRPr="00467231" w:rsidRDefault="00751DD9" w:rsidP="00E455C7">
            <w:pPr>
              <w:spacing w:beforeLines="10" w:before="38" w:afterLines="10" w:after="38" w:line="420" w:lineRule="exact"/>
              <w:textAlignment w:val="baseline"/>
              <w:rPr>
                <w:color w:val="000000"/>
                <w:szCs w:val="28"/>
              </w:rPr>
            </w:pPr>
            <w:r w:rsidRPr="00467231">
              <w:rPr>
                <w:color w:val="000000"/>
                <w:szCs w:val="28"/>
              </w:rPr>
              <w:t>八、</w:t>
            </w:r>
            <w:r w:rsidR="00CE2A5F" w:rsidRPr="00467231">
              <w:rPr>
                <w:rFonts w:ascii="標楷體" w:hAnsi="標楷體"/>
                <w:color w:val="000000"/>
                <w:szCs w:val="28"/>
              </w:rPr>
              <w:t>□</w:t>
            </w:r>
            <w:proofErr w:type="gramStart"/>
            <w:r w:rsidRPr="00467231">
              <w:rPr>
                <w:color w:val="000000"/>
                <w:szCs w:val="28"/>
              </w:rPr>
              <w:t>有機氯劑</w:t>
            </w:r>
            <w:proofErr w:type="gramEnd"/>
          </w:p>
          <w:p w14:paraId="703F2824" w14:textId="77777777" w:rsidR="00751DD9" w:rsidRPr="00467231" w:rsidRDefault="00751DD9" w:rsidP="00E455C7">
            <w:pPr>
              <w:spacing w:beforeLines="10" w:before="38" w:afterLines="10" w:after="38" w:line="420" w:lineRule="exact"/>
              <w:textAlignment w:val="baseline"/>
              <w:rPr>
                <w:color w:val="000000"/>
                <w:szCs w:val="28"/>
              </w:rPr>
            </w:pPr>
            <w:r w:rsidRPr="00467231">
              <w:rPr>
                <w:color w:val="000000"/>
                <w:szCs w:val="28"/>
              </w:rPr>
              <w:t>十、</w:t>
            </w:r>
            <w:r w:rsidR="00CE2A5F" w:rsidRPr="00467231">
              <w:rPr>
                <w:rFonts w:ascii="標楷體" w:hAnsi="標楷體"/>
                <w:color w:val="000000"/>
                <w:szCs w:val="28"/>
              </w:rPr>
              <w:t>□</w:t>
            </w:r>
            <w:proofErr w:type="gramStart"/>
            <w:r w:rsidRPr="00467231">
              <w:rPr>
                <w:color w:val="000000"/>
                <w:szCs w:val="28"/>
              </w:rPr>
              <w:t>酚</w:t>
            </w:r>
            <w:proofErr w:type="gramEnd"/>
            <w:r w:rsidRPr="00467231">
              <w:rPr>
                <w:color w:val="000000"/>
                <w:szCs w:val="28"/>
              </w:rPr>
              <w:t>類</w:t>
            </w:r>
          </w:p>
        </w:tc>
      </w:tr>
      <w:tr w:rsidR="00751DD9" w:rsidRPr="00467231" w14:paraId="3E2E39FF" w14:textId="77777777" w:rsidTr="00E455C7">
        <w:trPr>
          <w:trHeight w:val="1020"/>
        </w:trPr>
        <w:tc>
          <w:tcPr>
            <w:tcW w:w="567" w:type="dxa"/>
            <w:vMerge/>
          </w:tcPr>
          <w:p w14:paraId="44D4810F" w14:textId="77777777" w:rsidR="00751DD9" w:rsidRPr="00467231" w:rsidRDefault="00751DD9" w:rsidP="00E455C7">
            <w:pPr>
              <w:spacing w:beforeLines="20" w:before="76" w:afterLines="20" w:after="76" w:line="420" w:lineRule="exact"/>
              <w:rPr>
                <w:color w:val="000000"/>
                <w:szCs w:val="28"/>
              </w:rPr>
            </w:pPr>
          </w:p>
        </w:tc>
        <w:tc>
          <w:tcPr>
            <w:tcW w:w="2093" w:type="dxa"/>
            <w:vMerge/>
          </w:tcPr>
          <w:p w14:paraId="2768008E" w14:textId="77777777" w:rsidR="00751DD9" w:rsidRPr="00467231" w:rsidRDefault="00751DD9" w:rsidP="00E455C7">
            <w:pPr>
              <w:spacing w:beforeLines="20" w:before="76" w:afterLines="20" w:after="76" w:line="420" w:lineRule="exact"/>
              <w:rPr>
                <w:color w:val="000000"/>
                <w:szCs w:val="28"/>
              </w:rPr>
            </w:pPr>
          </w:p>
        </w:tc>
        <w:tc>
          <w:tcPr>
            <w:tcW w:w="7121" w:type="dxa"/>
            <w:gridSpan w:val="4"/>
            <w:tcBorders>
              <w:top w:val="nil"/>
              <w:bottom w:val="nil"/>
            </w:tcBorders>
          </w:tcPr>
          <w:p w14:paraId="5BEA14D6" w14:textId="77777777" w:rsidR="00751DD9" w:rsidRPr="00467231" w:rsidRDefault="00751DD9" w:rsidP="00E455C7">
            <w:pPr>
              <w:pBdr>
                <w:bottom w:val="single" w:sz="6" w:space="0" w:color="A2A9B1"/>
              </w:pBdr>
              <w:spacing w:beforeLines="10" w:before="38" w:afterLines="10" w:after="38" w:line="420" w:lineRule="exact"/>
              <w:textAlignment w:val="baseline"/>
              <w:rPr>
                <w:color w:val="000000"/>
                <w:szCs w:val="28"/>
              </w:rPr>
            </w:pPr>
            <w:r w:rsidRPr="00467231">
              <w:rPr>
                <w:color w:val="000000"/>
                <w:szCs w:val="28"/>
              </w:rPr>
              <w:t>十三、</w:t>
            </w:r>
            <w:r w:rsidR="003D1268" w:rsidRPr="00467231">
              <w:rPr>
                <w:rFonts w:ascii="標楷體" w:hAnsi="標楷體"/>
                <w:color w:val="000000"/>
                <w:szCs w:val="28"/>
              </w:rPr>
              <w:t>□</w:t>
            </w:r>
            <w:r w:rsidR="003D1268" w:rsidRPr="00467231">
              <w:rPr>
                <w:color w:val="000000"/>
                <w:szCs w:val="28"/>
              </w:rPr>
              <w:t>其他</w:t>
            </w:r>
            <w:r w:rsidRPr="00467231">
              <w:rPr>
                <w:color w:val="000000"/>
                <w:szCs w:val="28"/>
              </w:rPr>
              <w:t>（如</w:t>
            </w:r>
            <w:r w:rsidRPr="00467231">
              <w:rPr>
                <w:color w:val="000000"/>
                <w:szCs w:val="28"/>
              </w:rPr>
              <w:t>BOD</w:t>
            </w:r>
            <w:r w:rsidRPr="00467231">
              <w:rPr>
                <w:color w:val="000000"/>
                <w:szCs w:val="28"/>
              </w:rPr>
              <w:t>生化需氧量、</w:t>
            </w:r>
            <w:r w:rsidRPr="00467231">
              <w:rPr>
                <w:color w:val="000000"/>
                <w:szCs w:val="28"/>
              </w:rPr>
              <w:t>COD</w:t>
            </w:r>
            <w:r w:rsidRPr="00467231">
              <w:rPr>
                <w:color w:val="000000"/>
                <w:szCs w:val="28"/>
              </w:rPr>
              <w:t>化學需氧量、</w:t>
            </w:r>
            <w:r w:rsidRPr="00467231">
              <w:rPr>
                <w:color w:val="000000"/>
                <w:szCs w:val="28"/>
              </w:rPr>
              <w:t>SS</w:t>
            </w:r>
            <w:r w:rsidRPr="00467231">
              <w:rPr>
                <w:color w:val="000000"/>
                <w:szCs w:val="28"/>
              </w:rPr>
              <w:t>懸浮固體等）</w:t>
            </w:r>
          </w:p>
        </w:tc>
      </w:tr>
      <w:tr w:rsidR="00751DD9" w:rsidRPr="00467231" w14:paraId="47A30AA2" w14:textId="77777777" w:rsidTr="00E455C7">
        <w:trPr>
          <w:trHeight w:val="1020"/>
        </w:trPr>
        <w:tc>
          <w:tcPr>
            <w:tcW w:w="567" w:type="dxa"/>
            <w:vMerge/>
          </w:tcPr>
          <w:p w14:paraId="0E73C6D4" w14:textId="77777777" w:rsidR="00751DD9" w:rsidRPr="00467231" w:rsidRDefault="00751DD9" w:rsidP="00E455C7">
            <w:pPr>
              <w:spacing w:beforeLines="20" w:before="76" w:afterLines="20" w:after="76" w:line="420" w:lineRule="exact"/>
              <w:rPr>
                <w:color w:val="000000"/>
                <w:szCs w:val="28"/>
              </w:rPr>
            </w:pPr>
          </w:p>
        </w:tc>
        <w:tc>
          <w:tcPr>
            <w:tcW w:w="2093" w:type="dxa"/>
            <w:vMerge/>
          </w:tcPr>
          <w:p w14:paraId="0A9F68AB" w14:textId="77777777" w:rsidR="00751DD9" w:rsidRPr="00467231" w:rsidRDefault="00751DD9" w:rsidP="00E455C7">
            <w:pPr>
              <w:spacing w:beforeLines="20" w:before="76" w:afterLines="20" w:after="76" w:line="420" w:lineRule="exact"/>
              <w:rPr>
                <w:color w:val="000000"/>
                <w:szCs w:val="28"/>
              </w:rPr>
            </w:pPr>
          </w:p>
        </w:tc>
        <w:tc>
          <w:tcPr>
            <w:tcW w:w="7121" w:type="dxa"/>
            <w:gridSpan w:val="4"/>
            <w:tcBorders>
              <w:top w:val="nil"/>
              <w:bottom w:val="single" w:sz="4" w:space="0" w:color="auto"/>
            </w:tcBorders>
          </w:tcPr>
          <w:p w14:paraId="207F1DB2" w14:textId="77777777" w:rsidR="00751DD9" w:rsidRPr="00467231" w:rsidRDefault="003D1268" w:rsidP="00E455C7">
            <w:pPr>
              <w:spacing w:beforeLines="10" w:before="38" w:afterLines="10" w:after="38" w:line="420" w:lineRule="exact"/>
              <w:textAlignment w:val="baseline"/>
              <w:rPr>
                <w:color w:val="000000"/>
                <w:szCs w:val="28"/>
              </w:rPr>
            </w:pPr>
            <w:r w:rsidRPr="00467231">
              <w:rPr>
                <w:rFonts w:ascii="標楷體" w:hAnsi="標楷體"/>
                <w:color w:val="000000"/>
                <w:szCs w:val="28"/>
              </w:rPr>
              <w:t>□</w:t>
            </w:r>
            <w:r w:rsidRPr="00467231">
              <w:rPr>
                <w:rFonts w:ascii="標楷體" w:hAnsi="標楷體" w:hint="eastAsia"/>
                <w:color w:val="000000"/>
                <w:szCs w:val="28"/>
              </w:rPr>
              <w:t>合有上述一項至十項成份，但濃度皆</w:t>
            </w:r>
            <w:r w:rsidR="00751DD9" w:rsidRPr="00467231">
              <w:rPr>
                <w:color w:val="000000"/>
                <w:szCs w:val="28"/>
              </w:rPr>
              <w:t>符合本園區污水處理納管水質限制。</w:t>
            </w:r>
          </w:p>
        </w:tc>
      </w:tr>
      <w:tr w:rsidR="00751DD9" w:rsidRPr="00467231" w14:paraId="576B0E83" w14:textId="77777777" w:rsidTr="00E455C7">
        <w:trPr>
          <w:trHeight w:val="1020"/>
        </w:trPr>
        <w:tc>
          <w:tcPr>
            <w:tcW w:w="567" w:type="dxa"/>
            <w:vMerge/>
          </w:tcPr>
          <w:p w14:paraId="54DBC1F1" w14:textId="77777777" w:rsidR="00751DD9" w:rsidRPr="00467231" w:rsidRDefault="00751DD9" w:rsidP="00E455C7">
            <w:pPr>
              <w:spacing w:beforeLines="20" w:before="76" w:afterLines="20" w:after="76" w:line="420" w:lineRule="exact"/>
              <w:rPr>
                <w:color w:val="000000"/>
                <w:szCs w:val="28"/>
              </w:rPr>
            </w:pPr>
          </w:p>
        </w:tc>
        <w:tc>
          <w:tcPr>
            <w:tcW w:w="2093" w:type="dxa"/>
            <w:vAlign w:val="center"/>
          </w:tcPr>
          <w:p w14:paraId="0DAC1345" w14:textId="51122FE1" w:rsidR="00751DD9" w:rsidRPr="00467231" w:rsidRDefault="00751DD9" w:rsidP="00E455C7">
            <w:pPr>
              <w:spacing w:beforeLines="20" w:before="76" w:afterLines="20" w:after="76" w:line="420" w:lineRule="exact"/>
              <w:rPr>
                <w:color w:val="000000"/>
                <w:szCs w:val="28"/>
              </w:rPr>
            </w:pPr>
            <w:r w:rsidRPr="00467231">
              <w:rPr>
                <w:color w:val="000000"/>
                <w:szCs w:val="28"/>
              </w:rPr>
              <w:t>處理方式</w:t>
            </w:r>
          </w:p>
          <w:p w14:paraId="1D6BF3F1" w14:textId="77777777" w:rsidR="00751DD9" w:rsidRPr="00467231" w:rsidRDefault="00751DD9" w:rsidP="00E455C7">
            <w:pPr>
              <w:spacing w:beforeLines="20" w:before="76" w:afterLines="20" w:after="76" w:line="420" w:lineRule="exact"/>
              <w:rPr>
                <w:color w:val="000000"/>
                <w:szCs w:val="28"/>
              </w:rPr>
            </w:pPr>
            <w:r w:rsidRPr="00467231">
              <w:rPr>
                <w:color w:val="000000"/>
                <w:szCs w:val="28"/>
              </w:rPr>
              <w:t>及流程</w:t>
            </w:r>
          </w:p>
        </w:tc>
        <w:tc>
          <w:tcPr>
            <w:tcW w:w="7121" w:type="dxa"/>
            <w:gridSpan w:val="4"/>
            <w:tcBorders>
              <w:top w:val="single" w:sz="4" w:space="0" w:color="auto"/>
              <w:bottom w:val="single" w:sz="4" w:space="0" w:color="auto"/>
            </w:tcBorders>
            <w:vAlign w:val="center"/>
          </w:tcPr>
          <w:p w14:paraId="517A2F07" w14:textId="77777777" w:rsidR="00751DD9" w:rsidRPr="00467231" w:rsidRDefault="00751DD9" w:rsidP="00E455C7">
            <w:pPr>
              <w:spacing w:beforeLines="10" w:before="38" w:afterLines="10" w:after="38" w:line="420" w:lineRule="exact"/>
              <w:textAlignment w:val="baseline"/>
              <w:rPr>
                <w:color w:val="FF0000"/>
                <w:szCs w:val="28"/>
              </w:rPr>
            </w:pPr>
          </w:p>
        </w:tc>
      </w:tr>
      <w:tr w:rsidR="00751DD9" w:rsidRPr="00467231" w14:paraId="7DCA8058" w14:textId="77777777" w:rsidTr="00E455C7">
        <w:trPr>
          <w:trHeight w:val="1020"/>
        </w:trPr>
        <w:tc>
          <w:tcPr>
            <w:tcW w:w="567" w:type="dxa"/>
            <w:vMerge/>
          </w:tcPr>
          <w:p w14:paraId="411891CE" w14:textId="77777777" w:rsidR="00751DD9" w:rsidRPr="00467231" w:rsidRDefault="00751DD9" w:rsidP="00E455C7">
            <w:pPr>
              <w:spacing w:beforeLines="20" w:before="76" w:afterLines="20" w:after="76" w:line="420" w:lineRule="exact"/>
              <w:rPr>
                <w:color w:val="000000"/>
                <w:szCs w:val="28"/>
              </w:rPr>
            </w:pPr>
          </w:p>
        </w:tc>
        <w:tc>
          <w:tcPr>
            <w:tcW w:w="2093" w:type="dxa"/>
            <w:vAlign w:val="center"/>
          </w:tcPr>
          <w:p w14:paraId="669E59FC" w14:textId="77777777" w:rsidR="00751DD9" w:rsidRPr="00467231" w:rsidRDefault="00751DD9" w:rsidP="00E455C7">
            <w:pPr>
              <w:spacing w:beforeLines="20" w:before="76" w:afterLines="20" w:after="76" w:line="420" w:lineRule="exact"/>
              <w:rPr>
                <w:color w:val="000000"/>
                <w:szCs w:val="28"/>
              </w:rPr>
            </w:pPr>
            <w:r w:rsidRPr="00467231">
              <w:rPr>
                <w:color w:val="000000"/>
                <w:szCs w:val="28"/>
              </w:rPr>
              <w:t>處理後水質</w:t>
            </w:r>
          </w:p>
          <w:p w14:paraId="63EF03B1" w14:textId="5A905994" w:rsidR="00751DD9" w:rsidRPr="00467231" w:rsidRDefault="000075C4" w:rsidP="00E455C7">
            <w:pPr>
              <w:spacing w:beforeLines="20" w:before="76" w:afterLines="20" w:after="76" w:line="420" w:lineRule="exact"/>
              <w:rPr>
                <w:color w:val="000000"/>
                <w:szCs w:val="28"/>
              </w:rPr>
            </w:pPr>
            <w:proofErr w:type="gramStart"/>
            <w:r w:rsidRPr="00467231">
              <w:rPr>
                <w:szCs w:val="28"/>
              </w:rPr>
              <w:t>（</w:t>
            </w:r>
            <w:proofErr w:type="gramEnd"/>
            <w:r w:rsidR="00751DD9" w:rsidRPr="00467231">
              <w:rPr>
                <w:szCs w:val="28"/>
              </w:rPr>
              <w:t>mg/ℓ</w:t>
            </w:r>
            <w:r w:rsidRPr="00467231">
              <w:rPr>
                <w:szCs w:val="28"/>
              </w:rPr>
              <w:t>）</w:t>
            </w:r>
          </w:p>
        </w:tc>
        <w:tc>
          <w:tcPr>
            <w:tcW w:w="7121" w:type="dxa"/>
            <w:gridSpan w:val="4"/>
            <w:tcBorders>
              <w:top w:val="single" w:sz="4" w:space="0" w:color="auto"/>
              <w:bottom w:val="single" w:sz="4" w:space="0" w:color="auto"/>
            </w:tcBorders>
            <w:vAlign w:val="center"/>
          </w:tcPr>
          <w:p w14:paraId="636D93C3" w14:textId="77777777" w:rsidR="00751DD9" w:rsidRPr="00467231" w:rsidRDefault="00751DD9" w:rsidP="00E455C7">
            <w:pPr>
              <w:spacing w:beforeLines="10" w:before="38" w:afterLines="10" w:after="38" w:line="420" w:lineRule="exact"/>
              <w:textAlignment w:val="baseline"/>
              <w:rPr>
                <w:color w:val="FF0000"/>
                <w:szCs w:val="28"/>
              </w:rPr>
            </w:pPr>
          </w:p>
        </w:tc>
      </w:tr>
      <w:tr w:rsidR="00751DD9" w:rsidRPr="00467231" w14:paraId="1447F5F8" w14:textId="77777777" w:rsidTr="00E455C7">
        <w:trPr>
          <w:trHeight w:val="1020"/>
        </w:trPr>
        <w:tc>
          <w:tcPr>
            <w:tcW w:w="567" w:type="dxa"/>
            <w:vMerge/>
          </w:tcPr>
          <w:p w14:paraId="5CAAAE5F" w14:textId="77777777" w:rsidR="00751DD9" w:rsidRPr="00467231" w:rsidRDefault="00751DD9" w:rsidP="00E455C7">
            <w:pPr>
              <w:spacing w:beforeLines="20" w:before="76" w:afterLines="20" w:after="76" w:line="420" w:lineRule="exact"/>
              <w:rPr>
                <w:color w:val="000000"/>
                <w:szCs w:val="28"/>
              </w:rPr>
            </w:pPr>
          </w:p>
        </w:tc>
        <w:tc>
          <w:tcPr>
            <w:tcW w:w="2093" w:type="dxa"/>
            <w:vAlign w:val="center"/>
          </w:tcPr>
          <w:p w14:paraId="12264DEB" w14:textId="3BFF0538" w:rsidR="00751DD9" w:rsidRPr="00467231" w:rsidRDefault="00751DD9" w:rsidP="00E455C7">
            <w:pPr>
              <w:spacing w:beforeLines="20" w:before="76" w:afterLines="20" w:after="76" w:line="420" w:lineRule="exact"/>
              <w:rPr>
                <w:color w:val="000000"/>
                <w:szCs w:val="28"/>
              </w:rPr>
            </w:pPr>
            <w:r w:rsidRPr="00467231">
              <w:rPr>
                <w:color w:val="000000"/>
                <w:szCs w:val="28"/>
              </w:rPr>
              <w:t>廢水排放方式</w:t>
            </w:r>
          </w:p>
        </w:tc>
        <w:tc>
          <w:tcPr>
            <w:tcW w:w="7121" w:type="dxa"/>
            <w:gridSpan w:val="4"/>
            <w:tcBorders>
              <w:top w:val="single" w:sz="4" w:space="0" w:color="auto"/>
              <w:bottom w:val="single" w:sz="4" w:space="0" w:color="auto"/>
            </w:tcBorders>
            <w:vAlign w:val="center"/>
          </w:tcPr>
          <w:p w14:paraId="6287F17B" w14:textId="77777777" w:rsidR="00751DD9" w:rsidRPr="00467231" w:rsidRDefault="00751DD9" w:rsidP="00E455C7">
            <w:pPr>
              <w:spacing w:beforeLines="10" w:before="38" w:afterLines="10" w:after="38" w:line="420" w:lineRule="exact"/>
              <w:textAlignment w:val="baseline"/>
              <w:rPr>
                <w:color w:val="FF0000"/>
                <w:szCs w:val="28"/>
              </w:rPr>
            </w:pPr>
          </w:p>
        </w:tc>
      </w:tr>
    </w:tbl>
    <w:tbl>
      <w:tblPr>
        <w:tblStyle w:val="ae"/>
        <w:tblW w:w="9781" w:type="dxa"/>
        <w:tblInd w:w="108" w:type="dxa"/>
        <w:tblLook w:val="04A0" w:firstRow="1" w:lastRow="0" w:firstColumn="1" w:lastColumn="0" w:noHBand="0" w:noVBand="1"/>
      </w:tblPr>
      <w:tblGrid>
        <w:gridCol w:w="567"/>
        <w:gridCol w:w="2410"/>
        <w:gridCol w:w="6804"/>
      </w:tblGrid>
      <w:tr w:rsidR="003D1268" w:rsidRPr="00467231" w14:paraId="690AC536" w14:textId="77777777" w:rsidTr="00207AAA">
        <w:trPr>
          <w:trHeight w:val="430"/>
        </w:trPr>
        <w:tc>
          <w:tcPr>
            <w:tcW w:w="567" w:type="dxa"/>
            <w:vMerge w:val="restart"/>
            <w:vAlign w:val="center"/>
          </w:tcPr>
          <w:p w14:paraId="3CF23BBE" w14:textId="77777777" w:rsidR="003D1268" w:rsidRPr="00467231" w:rsidRDefault="003D1268" w:rsidP="00273340">
            <w:pPr>
              <w:spacing w:line="420" w:lineRule="exact"/>
              <w:rPr>
                <w:b/>
                <w:color w:val="000000"/>
                <w:szCs w:val="28"/>
              </w:rPr>
            </w:pPr>
            <w:r w:rsidRPr="00467231">
              <w:rPr>
                <w:color w:val="000000"/>
                <w:szCs w:val="28"/>
              </w:rPr>
              <w:t>空氣污染防治</w:t>
            </w:r>
          </w:p>
        </w:tc>
        <w:tc>
          <w:tcPr>
            <w:tcW w:w="2410" w:type="dxa"/>
            <w:vAlign w:val="center"/>
          </w:tcPr>
          <w:p w14:paraId="4FAED1DF" w14:textId="68B66FCC" w:rsidR="003D1268" w:rsidRPr="00467231" w:rsidRDefault="003D1268" w:rsidP="00207AAA">
            <w:pPr>
              <w:spacing w:line="420" w:lineRule="exact"/>
              <w:rPr>
                <w:color w:val="000000"/>
                <w:szCs w:val="28"/>
              </w:rPr>
            </w:pPr>
            <w:r w:rsidRPr="00467231">
              <w:rPr>
                <w:color w:val="000000"/>
                <w:szCs w:val="28"/>
              </w:rPr>
              <w:t>空氣污染排放種類及排放總量</w:t>
            </w:r>
          </w:p>
        </w:tc>
        <w:tc>
          <w:tcPr>
            <w:tcW w:w="6804" w:type="dxa"/>
            <w:vAlign w:val="center"/>
          </w:tcPr>
          <w:p w14:paraId="00B6348D" w14:textId="3EE3ED1E" w:rsidR="003D1268" w:rsidRPr="00467231" w:rsidRDefault="000075C4" w:rsidP="00E4269D">
            <w:pPr>
              <w:spacing w:line="420" w:lineRule="exact"/>
              <w:ind w:rightChars="1326" w:right="3713"/>
              <w:jc w:val="right"/>
              <w:rPr>
                <w:color w:val="FF0000"/>
                <w:szCs w:val="28"/>
              </w:rPr>
            </w:pPr>
            <w:r w:rsidRPr="00467231">
              <w:rPr>
                <w:color w:val="000000"/>
                <w:szCs w:val="28"/>
              </w:rPr>
              <w:t>（</w:t>
            </w:r>
            <w:r w:rsidR="00207AAA" w:rsidRPr="00467231">
              <w:rPr>
                <w:color w:val="000000"/>
                <w:szCs w:val="28"/>
              </w:rPr>
              <w:t>公噸</w:t>
            </w:r>
            <w:r w:rsidR="00207AAA" w:rsidRPr="00467231">
              <w:rPr>
                <w:color w:val="000000"/>
                <w:szCs w:val="28"/>
              </w:rPr>
              <w:t>/</w:t>
            </w:r>
            <w:r w:rsidR="00207AAA" w:rsidRPr="00467231">
              <w:rPr>
                <w:color w:val="000000"/>
                <w:szCs w:val="28"/>
              </w:rPr>
              <w:t>年</w:t>
            </w:r>
            <w:r w:rsidRPr="00467231">
              <w:rPr>
                <w:color w:val="000000"/>
                <w:szCs w:val="28"/>
              </w:rPr>
              <w:t>）</w:t>
            </w:r>
          </w:p>
        </w:tc>
      </w:tr>
      <w:tr w:rsidR="003D1268" w:rsidRPr="00467231" w14:paraId="67B688B4" w14:textId="77777777" w:rsidTr="003D1268">
        <w:trPr>
          <w:trHeight w:val="1260"/>
        </w:trPr>
        <w:tc>
          <w:tcPr>
            <w:tcW w:w="567" w:type="dxa"/>
            <w:vMerge/>
            <w:vAlign w:val="center"/>
          </w:tcPr>
          <w:p w14:paraId="5D3C871A" w14:textId="77777777" w:rsidR="003D1268" w:rsidRPr="00467231" w:rsidRDefault="003D1268" w:rsidP="00273340">
            <w:pPr>
              <w:spacing w:line="420" w:lineRule="exact"/>
              <w:rPr>
                <w:color w:val="000000"/>
                <w:szCs w:val="28"/>
              </w:rPr>
            </w:pPr>
          </w:p>
        </w:tc>
        <w:tc>
          <w:tcPr>
            <w:tcW w:w="9214" w:type="dxa"/>
            <w:gridSpan w:val="2"/>
            <w:vAlign w:val="center"/>
          </w:tcPr>
          <w:p w14:paraId="7617D79E" w14:textId="77777777" w:rsidR="003D1268" w:rsidRPr="00467231" w:rsidRDefault="003D1268" w:rsidP="003603BD">
            <w:pPr>
              <w:pStyle w:val="ac"/>
              <w:numPr>
                <w:ilvl w:val="1"/>
                <w:numId w:val="55"/>
              </w:numPr>
              <w:tabs>
                <w:tab w:val="left" w:pos="501"/>
                <w:tab w:val="left" w:pos="599"/>
              </w:tabs>
              <w:spacing w:line="400" w:lineRule="exact"/>
              <w:ind w:left="459"/>
              <w:rPr>
                <w:b w:val="0"/>
                <w:szCs w:val="28"/>
              </w:rPr>
            </w:pPr>
            <w:r w:rsidRPr="00467231">
              <w:rPr>
                <w:rFonts w:ascii="標楷體" w:hAnsi="標楷體"/>
                <w:b w:val="0"/>
                <w:szCs w:val="28"/>
              </w:rPr>
              <w:t>□</w:t>
            </w:r>
            <w:r w:rsidRPr="00467231">
              <w:rPr>
                <w:b w:val="0"/>
                <w:szCs w:val="28"/>
              </w:rPr>
              <w:t>將生產任</w:t>
            </w:r>
            <w:proofErr w:type="gramStart"/>
            <w:r w:rsidRPr="00467231">
              <w:rPr>
                <w:b w:val="0"/>
                <w:szCs w:val="28"/>
              </w:rPr>
              <w:t>一</w:t>
            </w:r>
            <w:proofErr w:type="gramEnd"/>
            <w:r w:rsidRPr="00467231">
              <w:rPr>
                <w:b w:val="0"/>
                <w:szCs w:val="28"/>
              </w:rPr>
              <w:t>污染物未經控制前之排放總量超過</w:t>
            </w:r>
            <w:r w:rsidRPr="00467231">
              <w:rPr>
                <w:b w:val="0"/>
                <w:szCs w:val="28"/>
              </w:rPr>
              <w:t>50</w:t>
            </w:r>
            <w:r w:rsidRPr="00467231">
              <w:rPr>
                <w:b w:val="0"/>
                <w:szCs w:val="28"/>
              </w:rPr>
              <w:t>噸</w:t>
            </w:r>
            <w:r w:rsidRPr="00467231">
              <w:rPr>
                <w:b w:val="0"/>
                <w:szCs w:val="28"/>
              </w:rPr>
              <w:t>/</w:t>
            </w:r>
            <w:r w:rsidRPr="00467231">
              <w:rPr>
                <w:b w:val="0"/>
                <w:szCs w:val="28"/>
              </w:rPr>
              <w:t>年</w:t>
            </w:r>
          </w:p>
          <w:p w14:paraId="0BB7CD2D" w14:textId="77777777" w:rsidR="003D1268" w:rsidRPr="00467231" w:rsidRDefault="00EB4C35" w:rsidP="003603BD">
            <w:pPr>
              <w:pStyle w:val="ac"/>
              <w:numPr>
                <w:ilvl w:val="1"/>
                <w:numId w:val="55"/>
              </w:numPr>
              <w:tabs>
                <w:tab w:val="left" w:pos="501"/>
                <w:tab w:val="left" w:pos="599"/>
              </w:tabs>
              <w:spacing w:line="400" w:lineRule="exact"/>
              <w:ind w:left="459"/>
              <w:rPr>
                <w:b w:val="0"/>
                <w:szCs w:val="28"/>
              </w:rPr>
            </w:pPr>
            <w:r w:rsidRPr="00467231">
              <w:rPr>
                <w:rFonts w:ascii="標楷體" w:hAnsi="標楷體"/>
                <w:b w:val="0"/>
                <w:szCs w:val="28"/>
              </w:rPr>
              <w:t>□</w:t>
            </w:r>
            <w:r w:rsidR="003D1268" w:rsidRPr="00467231">
              <w:rPr>
                <w:b w:val="0"/>
                <w:szCs w:val="28"/>
              </w:rPr>
              <w:t>將使用焚化爐總設計處理量或總實際處理量公斤</w:t>
            </w:r>
            <w:r w:rsidR="003D1268" w:rsidRPr="00467231">
              <w:rPr>
                <w:b w:val="0"/>
                <w:szCs w:val="28"/>
              </w:rPr>
              <w:t>/</w:t>
            </w:r>
            <w:r w:rsidR="003D1268" w:rsidRPr="00467231">
              <w:rPr>
                <w:b w:val="0"/>
                <w:szCs w:val="28"/>
              </w:rPr>
              <w:t>小時</w:t>
            </w:r>
          </w:p>
          <w:p w14:paraId="2546E5BB" w14:textId="77777777" w:rsidR="003D1268" w:rsidRPr="00467231" w:rsidRDefault="00EB4C35" w:rsidP="003603BD">
            <w:pPr>
              <w:pStyle w:val="ac"/>
              <w:numPr>
                <w:ilvl w:val="1"/>
                <w:numId w:val="55"/>
              </w:numPr>
              <w:tabs>
                <w:tab w:val="left" w:pos="501"/>
                <w:tab w:val="left" w:pos="599"/>
              </w:tabs>
              <w:spacing w:line="400" w:lineRule="exact"/>
              <w:ind w:left="459"/>
              <w:rPr>
                <w:b w:val="0"/>
                <w:szCs w:val="28"/>
              </w:rPr>
            </w:pPr>
            <w:r w:rsidRPr="00467231">
              <w:rPr>
                <w:rFonts w:ascii="標楷體" w:hAnsi="標楷體"/>
                <w:b w:val="0"/>
                <w:szCs w:val="28"/>
              </w:rPr>
              <w:t>□</w:t>
            </w:r>
            <w:r w:rsidR="003D1268" w:rsidRPr="00467231">
              <w:rPr>
                <w:b w:val="0"/>
                <w:szCs w:val="28"/>
              </w:rPr>
              <w:t>將使用鍋爐、氣渦輪機有下列燃燒設施之一者：（請打</w:t>
            </w:r>
            <w:r w:rsidR="003D1268" w:rsidRPr="00467231">
              <w:rPr>
                <w:b w:val="0"/>
                <w:szCs w:val="28"/>
              </w:rPr>
              <w:t>V</w:t>
            </w:r>
            <w:r w:rsidR="003D1268" w:rsidRPr="00467231">
              <w:rPr>
                <w:b w:val="0"/>
                <w:szCs w:val="28"/>
              </w:rPr>
              <w:t>）</w:t>
            </w:r>
          </w:p>
          <w:p w14:paraId="2BE7FB1F" w14:textId="77777777" w:rsidR="003D1268" w:rsidRPr="00467231" w:rsidRDefault="00EB4C35" w:rsidP="003603BD">
            <w:pPr>
              <w:pStyle w:val="ac"/>
              <w:numPr>
                <w:ilvl w:val="0"/>
                <w:numId w:val="56"/>
              </w:numPr>
              <w:spacing w:line="400" w:lineRule="exact"/>
              <w:ind w:left="907" w:hanging="532"/>
              <w:rPr>
                <w:rFonts w:ascii="標楷體" w:hAnsi="標楷體"/>
                <w:b w:val="0"/>
                <w:szCs w:val="28"/>
              </w:rPr>
            </w:pPr>
            <w:r w:rsidRPr="00467231">
              <w:rPr>
                <w:rFonts w:ascii="標楷體" w:hAnsi="標楷體"/>
                <w:b w:val="0"/>
                <w:szCs w:val="28"/>
              </w:rPr>
              <w:t>□</w:t>
            </w:r>
            <w:r w:rsidR="003D1268" w:rsidRPr="00467231">
              <w:rPr>
                <w:rFonts w:ascii="標楷體" w:hAnsi="標楷體"/>
                <w:b w:val="0"/>
                <w:szCs w:val="28"/>
              </w:rPr>
              <w:t>燃用生煤、石油焦之鍋爐。</w:t>
            </w:r>
          </w:p>
          <w:p w14:paraId="7D9992F9" w14:textId="77777777" w:rsidR="003D1268" w:rsidRPr="00467231" w:rsidRDefault="00EB4C35" w:rsidP="003603BD">
            <w:pPr>
              <w:pStyle w:val="ac"/>
              <w:numPr>
                <w:ilvl w:val="0"/>
                <w:numId w:val="56"/>
              </w:numPr>
              <w:spacing w:line="400" w:lineRule="exact"/>
              <w:ind w:left="907" w:hanging="532"/>
              <w:rPr>
                <w:rFonts w:ascii="標楷體" w:hAnsi="標楷體"/>
                <w:b w:val="0"/>
                <w:szCs w:val="28"/>
              </w:rPr>
            </w:pPr>
            <w:r w:rsidRPr="00467231">
              <w:rPr>
                <w:rFonts w:ascii="標楷體" w:hAnsi="標楷體"/>
                <w:b w:val="0"/>
                <w:szCs w:val="28"/>
              </w:rPr>
              <w:t>□</w:t>
            </w:r>
            <w:r w:rsidR="003D1268" w:rsidRPr="00467231">
              <w:rPr>
                <w:rFonts w:ascii="標楷體" w:hAnsi="標楷體"/>
                <w:b w:val="0"/>
                <w:szCs w:val="28"/>
              </w:rPr>
              <w:t>屬同一排放口之鍋爐非交通用氣渦輪機，非交通用引擎而每小時總輸入熱值一千萬千卡以上。</w:t>
            </w:r>
          </w:p>
          <w:p w14:paraId="07A85BF0" w14:textId="77777777" w:rsidR="003D1268" w:rsidRPr="00467231" w:rsidRDefault="00EB4C35" w:rsidP="003603BD">
            <w:pPr>
              <w:pStyle w:val="ac"/>
              <w:numPr>
                <w:ilvl w:val="0"/>
                <w:numId w:val="56"/>
              </w:numPr>
              <w:spacing w:line="400" w:lineRule="exact"/>
              <w:ind w:left="907" w:hanging="532"/>
              <w:rPr>
                <w:rFonts w:ascii="標楷體" w:hAnsi="標楷體"/>
                <w:b w:val="0"/>
                <w:szCs w:val="28"/>
              </w:rPr>
            </w:pPr>
            <w:r w:rsidRPr="00467231">
              <w:rPr>
                <w:rFonts w:ascii="標楷體" w:hAnsi="標楷體"/>
                <w:b w:val="0"/>
                <w:szCs w:val="28"/>
              </w:rPr>
              <w:t>□</w:t>
            </w:r>
            <w:r w:rsidR="003D1268" w:rsidRPr="00467231">
              <w:rPr>
                <w:rFonts w:ascii="標楷體" w:hAnsi="標楷體"/>
                <w:b w:val="0"/>
                <w:szCs w:val="28"/>
              </w:rPr>
              <w:t>屬同一排放口而每小時總蒸氣蒸發量五公噸以上之</w:t>
            </w:r>
            <w:proofErr w:type="gramStart"/>
            <w:r w:rsidR="003D1268" w:rsidRPr="00467231">
              <w:rPr>
                <w:rFonts w:ascii="標楷體" w:hAnsi="標楷體"/>
                <w:b w:val="0"/>
                <w:szCs w:val="28"/>
              </w:rPr>
              <w:t>渦</w:t>
            </w:r>
            <w:proofErr w:type="gramEnd"/>
            <w:r w:rsidR="003D1268" w:rsidRPr="00467231">
              <w:rPr>
                <w:rFonts w:ascii="標楷體" w:hAnsi="標楷體"/>
                <w:b w:val="0"/>
                <w:szCs w:val="28"/>
              </w:rPr>
              <w:t>爐。</w:t>
            </w:r>
          </w:p>
          <w:p w14:paraId="60DBB4DE" w14:textId="77777777" w:rsidR="003D1268" w:rsidRPr="00467231" w:rsidRDefault="00EB4C35" w:rsidP="003603BD">
            <w:pPr>
              <w:pStyle w:val="ac"/>
              <w:numPr>
                <w:ilvl w:val="0"/>
                <w:numId w:val="56"/>
              </w:numPr>
              <w:spacing w:line="400" w:lineRule="exact"/>
              <w:ind w:left="907" w:hanging="532"/>
              <w:rPr>
                <w:color w:val="FF0000"/>
                <w:szCs w:val="28"/>
              </w:rPr>
            </w:pPr>
            <w:r w:rsidRPr="00467231">
              <w:rPr>
                <w:rFonts w:ascii="標楷體" w:hAnsi="標楷體"/>
                <w:b w:val="0"/>
                <w:szCs w:val="28"/>
              </w:rPr>
              <w:t>□</w:t>
            </w:r>
            <w:r w:rsidR="003D1268" w:rsidRPr="00467231">
              <w:rPr>
                <w:rFonts w:ascii="標楷體" w:hAnsi="標楷體"/>
                <w:b w:val="0"/>
                <w:szCs w:val="28"/>
              </w:rPr>
              <w:t>將不使用上述設備。</w:t>
            </w:r>
          </w:p>
        </w:tc>
      </w:tr>
      <w:tr w:rsidR="003D1268" w:rsidRPr="00467231" w14:paraId="271AF561" w14:textId="77777777" w:rsidTr="00EB4C35">
        <w:trPr>
          <w:trHeight w:val="799"/>
        </w:trPr>
        <w:tc>
          <w:tcPr>
            <w:tcW w:w="567" w:type="dxa"/>
            <w:vMerge/>
            <w:vAlign w:val="center"/>
          </w:tcPr>
          <w:p w14:paraId="60A75C59" w14:textId="77777777" w:rsidR="003D1268" w:rsidRPr="00467231" w:rsidRDefault="003D1268" w:rsidP="00273340">
            <w:pPr>
              <w:spacing w:line="420" w:lineRule="exact"/>
              <w:rPr>
                <w:b/>
                <w:color w:val="000000"/>
                <w:szCs w:val="28"/>
              </w:rPr>
            </w:pPr>
          </w:p>
        </w:tc>
        <w:tc>
          <w:tcPr>
            <w:tcW w:w="2410" w:type="dxa"/>
            <w:vAlign w:val="center"/>
          </w:tcPr>
          <w:p w14:paraId="0F8E9EF2" w14:textId="77777777" w:rsidR="003D1268" w:rsidRPr="00467231" w:rsidRDefault="003D1268" w:rsidP="00273340">
            <w:pPr>
              <w:spacing w:line="420" w:lineRule="exact"/>
              <w:rPr>
                <w:color w:val="000000"/>
                <w:szCs w:val="28"/>
              </w:rPr>
            </w:pPr>
            <w:r w:rsidRPr="00467231">
              <w:rPr>
                <w:color w:val="000000"/>
                <w:szCs w:val="28"/>
              </w:rPr>
              <w:t>處理方式</w:t>
            </w:r>
          </w:p>
        </w:tc>
        <w:tc>
          <w:tcPr>
            <w:tcW w:w="6804" w:type="dxa"/>
            <w:vAlign w:val="center"/>
          </w:tcPr>
          <w:p w14:paraId="6D7470DE" w14:textId="77777777" w:rsidR="003D1268" w:rsidRPr="00467231" w:rsidRDefault="003D1268" w:rsidP="00273340">
            <w:pPr>
              <w:spacing w:line="420" w:lineRule="exact"/>
              <w:textAlignment w:val="baseline"/>
              <w:rPr>
                <w:b/>
                <w:color w:val="000000"/>
                <w:szCs w:val="28"/>
              </w:rPr>
            </w:pPr>
          </w:p>
        </w:tc>
      </w:tr>
      <w:tr w:rsidR="003D1268" w:rsidRPr="00467231" w14:paraId="13186EAA" w14:textId="77777777" w:rsidTr="00EB4C35">
        <w:trPr>
          <w:trHeight w:val="799"/>
        </w:trPr>
        <w:tc>
          <w:tcPr>
            <w:tcW w:w="567" w:type="dxa"/>
            <w:vMerge/>
            <w:vAlign w:val="center"/>
          </w:tcPr>
          <w:p w14:paraId="5044401C" w14:textId="77777777" w:rsidR="003D1268" w:rsidRPr="00467231" w:rsidRDefault="003D1268" w:rsidP="00273340">
            <w:pPr>
              <w:spacing w:line="420" w:lineRule="exact"/>
              <w:rPr>
                <w:b/>
                <w:color w:val="000000"/>
                <w:szCs w:val="28"/>
              </w:rPr>
            </w:pPr>
          </w:p>
        </w:tc>
        <w:tc>
          <w:tcPr>
            <w:tcW w:w="2410" w:type="dxa"/>
            <w:vAlign w:val="center"/>
          </w:tcPr>
          <w:p w14:paraId="655C6303" w14:textId="77777777" w:rsidR="003D1268" w:rsidRPr="00467231" w:rsidRDefault="003D1268" w:rsidP="00273340">
            <w:pPr>
              <w:spacing w:line="420" w:lineRule="exact"/>
              <w:rPr>
                <w:color w:val="000000"/>
                <w:szCs w:val="28"/>
              </w:rPr>
            </w:pPr>
            <w:r w:rsidRPr="00467231">
              <w:rPr>
                <w:color w:val="000000"/>
                <w:szCs w:val="28"/>
              </w:rPr>
              <w:t>處理後排放值</w:t>
            </w:r>
          </w:p>
        </w:tc>
        <w:tc>
          <w:tcPr>
            <w:tcW w:w="6804" w:type="dxa"/>
            <w:vAlign w:val="center"/>
          </w:tcPr>
          <w:p w14:paraId="244F5910" w14:textId="77777777" w:rsidR="003D1268" w:rsidRPr="00467231" w:rsidRDefault="003D1268" w:rsidP="00273340">
            <w:pPr>
              <w:spacing w:line="420" w:lineRule="exact"/>
              <w:rPr>
                <w:b/>
                <w:color w:val="000000"/>
                <w:szCs w:val="28"/>
              </w:rPr>
            </w:pPr>
          </w:p>
        </w:tc>
      </w:tr>
      <w:tr w:rsidR="003D1268" w:rsidRPr="00467231" w14:paraId="0EABAE3F" w14:textId="77777777" w:rsidTr="00EB4C35">
        <w:trPr>
          <w:trHeight w:val="1045"/>
        </w:trPr>
        <w:tc>
          <w:tcPr>
            <w:tcW w:w="567" w:type="dxa"/>
            <w:vMerge w:val="restart"/>
            <w:vAlign w:val="center"/>
          </w:tcPr>
          <w:p w14:paraId="2B5A3DE9" w14:textId="77777777" w:rsidR="003D1268" w:rsidRPr="00467231" w:rsidRDefault="003D1268" w:rsidP="00273340">
            <w:pPr>
              <w:spacing w:line="420" w:lineRule="exact"/>
              <w:rPr>
                <w:b/>
                <w:color w:val="000000"/>
                <w:szCs w:val="28"/>
              </w:rPr>
            </w:pPr>
            <w:r w:rsidRPr="00467231">
              <w:rPr>
                <w:color w:val="000000"/>
                <w:szCs w:val="28"/>
              </w:rPr>
              <w:t>廢棄物處理</w:t>
            </w:r>
          </w:p>
        </w:tc>
        <w:tc>
          <w:tcPr>
            <w:tcW w:w="2410" w:type="dxa"/>
            <w:vAlign w:val="center"/>
          </w:tcPr>
          <w:p w14:paraId="4005D86E" w14:textId="77777777" w:rsidR="003D1268" w:rsidRPr="00467231" w:rsidRDefault="003D1268" w:rsidP="00273340">
            <w:pPr>
              <w:spacing w:line="420" w:lineRule="exact"/>
              <w:rPr>
                <w:color w:val="000000"/>
                <w:szCs w:val="28"/>
              </w:rPr>
            </w:pPr>
            <w:r w:rsidRPr="00467231">
              <w:rPr>
                <w:color w:val="000000"/>
                <w:szCs w:val="28"/>
              </w:rPr>
              <w:t>廢棄物種類</w:t>
            </w:r>
          </w:p>
          <w:p w14:paraId="3B4CC40F" w14:textId="77777777" w:rsidR="003D1268" w:rsidRPr="00467231" w:rsidRDefault="003D1268" w:rsidP="00273340">
            <w:pPr>
              <w:spacing w:line="420" w:lineRule="exact"/>
              <w:rPr>
                <w:color w:val="000000"/>
                <w:szCs w:val="28"/>
              </w:rPr>
            </w:pPr>
            <w:r w:rsidRPr="00467231">
              <w:rPr>
                <w:color w:val="000000"/>
                <w:szCs w:val="28"/>
              </w:rPr>
              <w:t>及數量</w:t>
            </w:r>
          </w:p>
        </w:tc>
        <w:tc>
          <w:tcPr>
            <w:tcW w:w="6804" w:type="dxa"/>
            <w:vAlign w:val="center"/>
          </w:tcPr>
          <w:p w14:paraId="0B0A53F6" w14:textId="77777777" w:rsidR="003D1268" w:rsidRPr="00467231" w:rsidRDefault="003D1268" w:rsidP="00273340">
            <w:pPr>
              <w:spacing w:line="420" w:lineRule="exact"/>
              <w:rPr>
                <w:color w:val="000000"/>
                <w:szCs w:val="28"/>
              </w:rPr>
            </w:pPr>
          </w:p>
          <w:p w14:paraId="2643B60C" w14:textId="77777777" w:rsidR="003D1268" w:rsidRPr="00467231" w:rsidRDefault="003D1268" w:rsidP="00273340">
            <w:pPr>
              <w:spacing w:line="420" w:lineRule="exact"/>
              <w:rPr>
                <w:color w:val="000000"/>
                <w:szCs w:val="28"/>
              </w:rPr>
            </w:pPr>
          </w:p>
        </w:tc>
      </w:tr>
      <w:tr w:rsidR="003D1268" w:rsidRPr="00467231" w14:paraId="08498239" w14:textId="77777777" w:rsidTr="00EB4C35">
        <w:trPr>
          <w:trHeight w:val="1045"/>
        </w:trPr>
        <w:tc>
          <w:tcPr>
            <w:tcW w:w="567" w:type="dxa"/>
            <w:vMerge/>
            <w:vAlign w:val="center"/>
          </w:tcPr>
          <w:p w14:paraId="6B487017" w14:textId="77777777" w:rsidR="003D1268" w:rsidRPr="00467231" w:rsidRDefault="003D1268" w:rsidP="00273340">
            <w:pPr>
              <w:spacing w:line="420" w:lineRule="exact"/>
              <w:rPr>
                <w:b/>
                <w:color w:val="000000"/>
                <w:szCs w:val="28"/>
              </w:rPr>
            </w:pPr>
          </w:p>
        </w:tc>
        <w:tc>
          <w:tcPr>
            <w:tcW w:w="2410" w:type="dxa"/>
            <w:vAlign w:val="center"/>
          </w:tcPr>
          <w:p w14:paraId="55010DF4" w14:textId="77777777" w:rsidR="003D1268" w:rsidRPr="00467231" w:rsidRDefault="003D1268" w:rsidP="00273340">
            <w:pPr>
              <w:spacing w:line="420" w:lineRule="exact"/>
              <w:rPr>
                <w:color w:val="000000"/>
                <w:szCs w:val="28"/>
              </w:rPr>
            </w:pPr>
            <w:r w:rsidRPr="00467231">
              <w:rPr>
                <w:color w:val="000000"/>
                <w:szCs w:val="28"/>
              </w:rPr>
              <w:t>處理方法</w:t>
            </w:r>
          </w:p>
        </w:tc>
        <w:tc>
          <w:tcPr>
            <w:tcW w:w="6804" w:type="dxa"/>
            <w:vAlign w:val="center"/>
          </w:tcPr>
          <w:p w14:paraId="24811D30" w14:textId="77777777" w:rsidR="003D1268" w:rsidRPr="00467231" w:rsidRDefault="003D1268" w:rsidP="00273340">
            <w:pPr>
              <w:spacing w:line="420" w:lineRule="exact"/>
              <w:textAlignment w:val="baseline"/>
              <w:rPr>
                <w:color w:val="000000"/>
                <w:szCs w:val="28"/>
              </w:rPr>
            </w:pPr>
          </w:p>
        </w:tc>
      </w:tr>
      <w:tr w:rsidR="003D1268" w:rsidRPr="00467231" w14:paraId="16042DBD" w14:textId="77777777" w:rsidTr="00EB4C35">
        <w:trPr>
          <w:trHeight w:val="840"/>
        </w:trPr>
        <w:tc>
          <w:tcPr>
            <w:tcW w:w="567" w:type="dxa"/>
            <w:vMerge w:val="restart"/>
            <w:vAlign w:val="center"/>
          </w:tcPr>
          <w:p w14:paraId="071578A3" w14:textId="77777777" w:rsidR="003D1268" w:rsidRPr="00467231" w:rsidRDefault="003D1268" w:rsidP="00273340">
            <w:pPr>
              <w:spacing w:line="420" w:lineRule="exact"/>
              <w:rPr>
                <w:color w:val="000000"/>
                <w:szCs w:val="28"/>
              </w:rPr>
            </w:pPr>
            <w:r w:rsidRPr="00467231">
              <w:rPr>
                <w:color w:val="000000"/>
                <w:szCs w:val="28"/>
              </w:rPr>
              <w:t>噪音防制</w:t>
            </w:r>
          </w:p>
        </w:tc>
        <w:tc>
          <w:tcPr>
            <w:tcW w:w="2410" w:type="dxa"/>
            <w:vAlign w:val="center"/>
          </w:tcPr>
          <w:p w14:paraId="5DC1B3F8" w14:textId="77777777" w:rsidR="003D1268" w:rsidRPr="00467231" w:rsidRDefault="003D1268" w:rsidP="00273340">
            <w:pPr>
              <w:spacing w:line="420" w:lineRule="exact"/>
              <w:rPr>
                <w:color w:val="000000"/>
                <w:szCs w:val="28"/>
              </w:rPr>
            </w:pPr>
            <w:r w:rsidRPr="00467231">
              <w:rPr>
                <w:color w:val="000000"/>
                <w:szCs w:val="28"/>
              </w:rPr>
              <w:t>噪音來源</w:t>
            </w:r>
          </w:p>
        </w:tc>
        <w:tc>
          <w:tcPr>
            <w:tcW w:w="6804" w:type="dxa"/>
            <w:vAlign w:val="center"/>
          </w:tcPr>
          <w:p w14:paraId="6B22181E" w14:textId="77777777" w:rsidR="003D1268" w:rsidRPr="00467231" w:rsidRDefault="003D1268" w:rsidP="00273340">
            <w:pPr>
              <w:spacing w:line="420" w:lineRule="exact"/>
              <w:textAlignment w:val="baseline"/>
              <w:rPr>
                <w:b/>
                <w:color w:val="000000"/>
                <w:szCs w:val="28"/>
              </w:rPr>
            </w:pPr>
          </w:p>
        </w:tc>
      </w:tr>
      <w:tr w:rsidR="003D1268" w:rsidRPr="00467231" w14:paraId="76403834" w14:textId="77777777" w:rsidTr="00EB4C35">
        <w:trPr>
          <w:trHeight w:val="840"/>
        </w:trPr>
        <w:tc>
          <w:tcPr>
            <w:tcW w:w="567" w:type="dxa"/>
            <w:vMerge/>
            <w:vAlign w:val="center"/>
          </w:tcPr>
          <w:p w14:paraId="395B626F" w14:textId="77777777" w:rsidR="003D1268" w:rsidRPr="00467231" w:rsidRDefault="003D1268" w:rsidP="00273340">
            <w:pPr>
              <w:spacing w:line="420" w:lineRule="exact"/>
              <w:rPr>
                <w:color w:val="000000"/>
                <w:szCs w:val="28"/>
              </w:rPr>
            </w:pPr>
          </w:p>
        </w:tc>
        <w:tc>
          <w:tcPr>
            <w:tcW w:w="2410" w:type="dxa"/>
            <w:vAlign w:val="center"/>
          </w:tcPr>
          <w:p w14:paraId="01DC0DB3" w14:textId="77777777" w:rsidR="003D1268" w:rsidRPr="00467231" w:rsidRDefault="003D1268" w:rsidP="00273340">
            <w:pPr>
              <w:spacing w:line="420" w:lineRule="exact"/>
              <w:rPr>
                <w:color w:val="000000"/>
                <w:szCs w:val="28"/>
              </w:rPr>
            </w:pPr>
            <w:r w:rsidRPr="00467231">
              <w:rPr>
                <w:color w:val="000000"/>
                <w:szCs w:val="28"/>
              </w:rPr>
              <w:t>防制方法</w:t>
            </w:r>
          </w:p>
        </w:tc>
        <w:tc>
          <w:tcPr>
            <w:tcW w:w="6804" w:type="dxa"/>
            <w:vAlign w:val="center"/>
          </w:tcPr>
          <w:p w14:paraId="7206498A" w14:textId="77777777" w:rsidR="003D1268" w:rsidRPr="00467231" w:rsidRDefault="003D1268" w:rsidP="00273340">
            <w:pPr>
              <w:spacing w:line="420" w:lineRule="exact"/>
              <w:textAlignment w:val="baseline"/>
              <w:rPr>
                <w:b/>
                <w:color w:val="000000"/>
                <w:szCs w:val="28"/>
              </w:rPr>
            </w:pPr>
          </w:p>
        </w:tc>
      </w:tr>
    </w:tbl>
    <w:p w14:paraId="18B92A97" w14:textId="39EBCDC9" w:rsidR="00751DD9" w:rsidRPr="00467231" w:rsidRDefault="00751DD9" w:rsidP="00273340">
      <w:pPr>
        <w:spacing w:beforeLines="20" w:before="76" w:afterLines="50" w:after="190" w:line="420" w:lineRule="exact"/>
        <w:ind w:rightChars="-51" w:right="-143"/>
        <w:rPr>
          <w:szCs w:val="28"/>
        </w:rPr>
      </w:pPr>
      <w:r w:rsidRPr="00467231">
        <w:rPr>
          <w:szCs w:val="28"/>
        </w:rPr>
        <w:t>本公司對所提出之全部文件填寫事項如有不實，願負法律上一切責任，不得推諉卸責，如違反本</w:t>
      </w:r>
      <w:r w:rsidR="00EF16BA" w:rsidRPr="00467231">
        <w:rPr>
          <w:szCs w:val="28"/>
        </w:rPr>
        <w:t>須知</w:t>
      </w:r>
      <w:r w:rsidRPr="00467231">
        <w:rPr>
          <w:szCs w:val="28"/>
        </w:rPr>
        <w:t>之規範，經本府認定喪失租地權利者，絕無任何異議，</w:t>
      </w:r>
      <w:proofErr w:type="gramStart"/>
      <w:r w:rsidRPr="00467231">
        <w:rPr>
          <w:szCs w:val="28"/>
        </w:rPr>
        <w:t>特立據為憑</w:t>
      </w:r>
      <w:proofErr w:type="gramEnd"/>
      <w:r w:rsidRPr="00467231">
        <w:rPr>
          <w:szCs w:val="28"/>
        </w:rPr>
        <w:t>。</w:t>
      </w:r>
    </w:p>
    <w:tbl>
      <w:tblPr>
        <w:tblStyle w:val="ae"/>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61"/>
        <w:gridCol w:w="3544"/>
      </w:tblGrid>
      <w:tr w:rsidR="00CF3C17" w:rsidRPr="00467231" w14:paraId="0BCF5071" w14:textId="77777777" w:rsidTr="00CF3C17">
        <w:tc>
          <w:tcPr>
            <w:tcW w:w="1985" w:type="dxa"/>
          </w:tcPr>
          <w:p w14:paraId="4135A5BF" w14:textId="77777777" w:rsidR="00CF3C17" w:rsidRPr="00467231" w:rsidRDefault="00CF3C17" w:rsidP="00CF3C17">
            <w:pPr>
              <w:tabs>
                <w:tab w:val="left" w:pos="4347"/>
              </w:tabs>
              <w:spacing w:line="480" w:lineRule="exact"/>
              <w:ind w:left="4281" w:hangingChars="1529" w:hanging="4281"/>
              <w:jc w:val="distribute"/>
              <w:rPr>
                <w:szCs w:val="28"/>
              </w:rPr>
            </w:pPr>
            <w:bookmarkStart w:id="44" w:name="_Ref66105308"/>
            <w:r w:rsidRPr="00467231">
              <w:rPr>
                <w:szCs w:val="28"/>
              </w:rPr>
              <w:t>公司名稱：</w:t>
            </w:r>
          </w:p>
        </w:tc>
        <w:tc>
          <w:tcPr>
            <w:tcW w:w="3861" w:type="dxa"/>
          </w:tcPr>
          <w:p w14:paraId="2BB6CCEE" w14:textId="77777777" w:rsidR="00CF3C17" w:rsidRPr="00467231" w:rsidRDefault="00CF3C17" w:rsidP="00CF3C17">
            <w:pPr>
              <w:tabs>
                <w:tab w:val="left" w:pos="4347"/>
              </w:tabs>
              <w:spacing w:line="480" w:lineRule="exact"/>
              <w:jc w:val="left"/>
              <w:rPr>
                <w:szCs w:val="28"/>
              </w:rPr>
            </w:pPr>
          </w:p>
        </w:tc>
        <w:tc>
          <w:tcPr>
            <w:tcW w:w="3544" w:type="dxa"/>
          </w:tcPr>
          <w:p w14:paraId="422475FD" w14:textId="7E1FF995" w:rsidR="00CF3C17" w:rsidRPr="00467231" w:rsidRDefault="00CF3C17" w:rsidP="00001139">
            <w:pPr>
              <w:tabs>
                <w:tab w:val="left" w:pos="4347"/>
              </w:tabs>
              <w:spacing w:line="480" w:lineRule="exact"/>
              <w:ind w:right="560"/>
              <w:jc w:val="left"/>
              <w:rPr>
                <w:szCs w:val="28"/>
              </w:rPr>
            </w:pPr>
            <w:r w:rsidRPr="00467231">
              <w:rPr>
                <w:szCs w:val="28"/>
              </w:rPr>
              <w:t>（蓋章）</w:t>
            </w:r>
          </w:p>
        </w:tc>
      </w:tr>
      <w:tr w:rsidR="00CF3C17" w:rsidRPr="00467231" w14:paraId="2BB072FC" w14:textId="77777777" w:rsidTr="00CF3C17">
        <w:trPr>
          <w:trHeight w:val="298"/>
        </w:trPr>
        <w:tc>
          <w:tcPr>
            <w:tcW w:w="1985" w:type="dxa"/>
          </w:tcPr>
          <w:p w14:paraId="2B4DB740" w14:textId="77777777" w:rsidR="00CF3C17" w:rsidRPr="00467231" w:rsidRDefault="00CF3C17" w:rsidP="00CF3C17">
            <w:pPr>
              <w:tabs>
                <w:tab w:val="left" w:pos="4347"/>
              </w:tabs>
              <w:spacing w:line="480" w:lineRule="exact"/>
              <w:ind w:left="4281" w:hangingChars="1529" w:hanging="4281"/>
              <w:jc w:val="distribute"/>
              <w:rPr>
                <w:szCs w:val="28"/>
              </w:rPr>
            </w:pPr>
            <w:r w:rsidRPr="00467231">
              <w:rPr>
                <w:szCs w:val="28"/>
              </w:rPr>
              <w:t>公司地址：</w:t>
            </w:r>
            <w:r w:rsidRPr="00467231">
              <w:rPr>
                <w:szCs w:val="28"/>
              </w:rPr>
              <w:t xml:space="preserve"> </w:t>
            </w:r>
          </w:p>
        </w:tc>
        <w:tc>
          <w:tcPr>
            <w:tcW w:w="3861" w:type="dxa"/>
          </w:tcPr>
          <w:p w14:paraId="25B50BDE" w14:textId="77777777" w:rsidR="00CF3C17" w:rsidRPr="00467231" w:rsidRDefault="00CF3C17" w:rsidP="00CF3C17">
            <w:pPr>
              <w:tabs>
                <w:tab w:val="left" w:pos="4347"/>
              </w:tabs>
              <w:spacing w:line="480" w:lineRule="exact"/>
              <w:jc w:val="left"/>
              <w:rPr>
                <w:szCs w:val="28"/>
              </w:rPr>
            </w:pPr>
          </w:p>
        </w:tc>
        <w:tc>
          <w:tcPr>
            <w:tcW w:w="3544" w:type="dxa"/>
          </w:tcPr>
          <w:p w14:paraId="5F7BCE91" w14:textId="18022794" w:rsidR="00CF3C17" w:rsidRPr="00467231" w:rsidRDefault="00CF3C17" w:rsidP="00001139">
            <w:pPr>
              <w:tabs>
                <w:tab w:val="left" w:pos="4347"/>
              </w:tabs>
              <w:spacing w:line="480" w:lineRule="exact"/>
              <w:jc w:val="left"/>
              <w:rPr>
                <w:szCs w:val="28"/>
              </w:rPr>
            </w:pPr>
          </w:p>
        </w:tc>
      </w:tr>
      <w:tr w:rsidR="00CF3C17" w:rsidRPr="00467231" w14:paraId="7351D717" w14:textId="77777777" w:rsidTr="00CF3C17">
        <w:tc>
          <w:tcPr>
            <w:tcW w:w="1985" w:type="dxa"/>
          </w:tcPr>
          <w:p w14:paraId="2B37ED03" w14:textId="77777777" w:rsidR="00CF3C17" w:rsidRPr="00467231" w:rsidRDefault="00CF3C17" w:rsidP="00CF3C17">
            <w:pPr>
              <w:tabs>
                <w:tab w:val="left" w:pos="4347"/>
              </w:tabs>
              <w:spacing w:line="480" w:lineRule="exact"/>
              <w:ind w:left="4281" w:hangingChars="1529" w:hanging="4281"/>
              <w:jc w:val="distribute"/>
              <w:rPr>
                <w:szCs w:val="28"/>
              </w:rPr>
            </w:pPr>
            <w:r w:rsidRPr="00467231">
              <w:rPr>
                <w:rFonts w:hint="eastAsia"/>
                <w:szCs w:val="28"/>
              </w:rPr>
              <w:t>負</w:t>
            </w:r>
            <w:r w:rsidRPr="00467231">
              <w:rPr>
                <w:rFonts w:hint="eastAsia"/>
                <w:szCs w:val="28"/>
              </w:rPr>
              <w:t xml:space="preserve"> </w:t>
            </w:r>
            <w:r w:rsidRPr="00467231">
              <w:rPr>
                <w:rFonts w:hint="eastAsia"/>
                <w:szCs w:val="28"/>
              </w:rPr>
              <w:t>責</w:t>
            </w:r>
            <w:r w:rsidRPr="00467231">
              <w:rPr>
                <w:rFonts w:hint="eastAsia"/>
                <w:szCs w:val="28"/>
              </w:rPr>
              <w:t xml:space="preserve"> </w:t>
            </w:r>
            <w:r w:rsidRPr="00467231">
              <w:rPr>
                <w:rFonts w:hint="eastAsia"/>
                <w:szCs w:val="28"/>
              </w:rPr>
              <w:t>人</w:t>
            </w:r>
            <w:r w:rsidRPr="00467231">
              <w:rPr>
                <w:szCs w:val="28"/>
              </w:rPr>
              <w:t>：</w:t>
            </w:r>
          </w:p>
        </w:tc>
        <w:tc>
          <w:tcPr>
            <w:tcW w:w="3861" w:type="dxa"/>
          </w:tcPr>
          <w:p w14:paraId="51479945" w14:textId="77777777" w:rsidR="00CF3C17" w:rsidRPr="00467231" w:rsidRDefault="00CF3C17" w:rsidP="00CF3C17">
            <w:pPr>
              <w:tabs>
                <w:tab w:val="left" w:pos="4347"/>
              </w:tabs>
              <w:spacing w:line="480" w:lineRule="exact"/>
              <w:jc w:val="left"/>
              <w:rPr>
                <w:szCs w:val="28"/>
              </w:rPr>
            </w:pPr>
          </w:p>
        </w:tc>
        <w:tc>
          <w:tcPr>
            <w:tcW w:w="3544" w:type="dxa"/>
          </w:tcPr>
          <w:p w14:paraId="1B8C6029" w14:textId="611A8405" w:rsidR="00CF3C17" w:rsidRPr="00467231" w:rsidRDefault="00CF3C17" w:rsidP="00001139">
            <w:pPr>
              <w:tabs>
                <w:tab w:val="left" w:pos="4347"/>
              </w:tabs>
              <w:spacing w:line="480" w:lineRule="exact"/>
              <w:ind w:right="560"/>
              <w:jc w:val="left"/>
              <w:rPr>
                <w:szCs w:val="28"/>
              </w:rPr>
            </w:pPr>
            <w:r w:rsidRPr="00467231">
              <w:rPr>
                <w:szCs w:val="28"/>
              </w:rPr>
              <w:t>（蓋章）</w:t>
            </w:r>
          </w:p>
        </w:tc>
      </w:tr>
      <w:tr w:rsidR="00CF3C17" w:rsidRPr="00467231" w14:paraId="21558098" w14:textId="77777777" w:rsidTr="00CF3C17">
        <w:trPr>
          <w:trHeight w:val="367"/>
        </w:trPr>
        <w:tc>
          <w:tcPr>
            <w:tcW w:w="1985" w:type="dxa"/>
          </w:tcPr>
          <w:p w14:paraId="25B57129" w14:textId="77777777" w:rsidR="00CF3C17" w:rsidRPr="00467231" w:rsidRDefault="00CF3C17" w:rsidP="00CF3C17">
            <w:pPr>
              <w:tabs>
                <w:tab w:val="left" w:pos="4347"/>
              </w:tabs>
              <w:spacing w:line="480" w:lineRule="exact"/>
              <w:ind w:left="4281" w:hangingChars="1529" w:hanging="4281"/>
              <w:jc w:val="distribute"/>
              <w:rPr>
                <w:szCs w:val="28"/>
              </w:rPr>
            </w:pPr>
            <w:r w:rsidRPr="00467231">
              <w:rPr>
                <w:szCs w:val="28"/>
              </w:rPr>
              <w:t>身分證字號：</w:t>
            </w:r>
          </w:p>
        </w:tc>
        <w:tc>
          <w:tcPr>
            <w:tcW w:w="3861" w:type="dxa"/>
          </w:tcPr>
          <w:p w14:paraId="3CC67556" w14:textId="77777777" w:rsidR="00CF3C17" w:rsidRPr="00467231" w:rsidRDefault="00CF3C17" w:rsidP="00CF3C17">
            <w:pPr>
              <w:tabs>
                <w:tab w:val="left" w:pos="4347"/>
              </w:tabs>
              <w:spacing w:line="480" w:lineRule="exact"/>
              <w:jc w:val="left"/>
              <w:rPr>
                <w:szCs w:val="28"/>
              </w:rPr>
            </w:pPr>
          </w:p>
        </w:tc>
        <w:tc>
          <w:tcPr>
            <w:tcW w:w="3544" w:type="dxa"/>
          </w:tcPr>
          <w:p w14:paraId="3CC309A3" w14:textId="6EBBFC2E" w:rsidR="00CF3C17" w:rsidRPr="00467231" w:rsidRDefault="00CF3C17" w:rsidP="00001139">
            <w:pPr>
              <w:tabs>
                <w:tab w:val="left" w:pos="4347"/>
              </w:tabs>
              <w:spacing w:line="480" w:lineRule="exact"/>
              <w:ind w:left="4281" w:hangingChars="1529" w:hanging="4281"/>
              <w:rPr>
                <w:szCs w:val="28"/>
              </w:rPr>
            </w:pPr>
          </w:p>
        </w:tc>
      </w:tr>
      <w:tr w:rsidR="00CF3C17" w:rsidRPr="00467231" w14:paraId="7131F8D9" w14:textId="77777777" w:rsidTr="00CF3C17">
        <w:trPr>
          <w:trHeight w:val="76"/>
        </w:trPr>
        <w:tc>
          <w:tcPr>
            <w:tcW w:w="1985" w:type="dxa"/>
          </w:tcPr>
          <w:p w14:paraId="6832FA8B" w14:textId="77777777" w:rsidR="00CF3C17" w:rsidRPr="00467231" w:rsidRDefault="00CF3C17" w:rsidP="00CF3C17">
            <w:pPr>
              <w:tabs>
                <w:tab w:val="left" w:pos="4347"/>
              </w:tabs>
              <w:spacing w:line="480" w:lineRule="exact"/>
              <w:ind w:left="4281" w:hangingChars="1529" w:hanging="4281"/>
              <w:jc w:val="distribute"/>
              <w:rPr>
                <w:szCs w:val="28"/>
              </w:rPr>
            </w:pPr>
            <w:r w:rsidRPr="00467231">
              <w:rPr>
                <w:szCs w:val="28"/>
              </w:rPr>
              <w:t>地址：</w:t>
            </w:r>
            <w:r w:rsidRPr="00467231">
              <w:rPr>
                <w:szCs w:val="28"/>
              </w:rPr>
              <w:t xml:space="preserve"> </w:t>
            </w:r>
          </w:p>
        </w:tc>
        <w:tc>
          <w:tcPr>
            <w:tcW w:w="3861" w:type="dxa"/>
          </w:tcPr>
          <w:p w14:paraId="6718FE05" w14:textId="77777777" w:rsidR="00CF3C17" w:rsidRPr="00467231" w:rsidRDefault="00CF3C17" w:rsidP="00CF3C17">
            <w:pPr>
              <w:tabs>
                <w:tab w:val="left" w:pos="4347"/>
              </w:tabs>
              <w:spacing w:line="480" w:lineRule="exact"/>
              <w:jc w:val="left"/>
              <w:rPr>
                <w:szCs w:val="28"/>
              </w:rPr>
            </w:pPr>
          </w:p>
        </w:tc>
        <w:tc>
          <w:tcPr>
            <w:tcW w:w="3544" w:type="dxa"/>
          </w:tcPr>
          <w:p w14:paraId="06C29099" w14:textId="41DD6FDB" w:rsidR="00CF3C17" w:rsidRPr="00467231" w:rsidRDefault="00CF3C17" w:rsidP="00001139">
            <w:pPr>
              <w:tabs>
                <w:tab w:val="left" w:pos="4347"/>
              </w:tabs>
              <w:spacing w:line="480" w:lineRule="exact"/>
              <w:ind w:left="4281" w:hangingChars="1529" w:hanging="4281"/>
              <w:rPr>
                <w:szCs w:val="28"/>
              </w:rPr>
            </w:pPr>
          </w:p>
        </w:tc>
      </w:tr>
    </w:tbl>
    <w:p w14:paraId="75052262" w14:textId="77777777" w:rsidR="00207AAA" w:rsidRPr="00467231" w:rsidRDefault="00207AAA" w:rsidP="00207AAA">
      <w:pPr>
        <w:jc w:val="distribute"/>
        <w:rPr>
          <w:b/>
        </w:rPr>
      </w:pPr>
    </w:p>
    <w:p w14:paraId="1639B97C" w14:textId="77777777" w:rsidR="00207AAA" w:rsidRPr="00467231" w:rsidRDefault="00207AAA" w:rsidP="00207AAA">
      <w:pPr>
        <w:spacing w:beforeLines="20" w:before="76" w:afterLines="20" w:after="76" w:line="420" w:lineRule="exact"/>
        <w:jc w:val="distribute"/>
        <w:rPr>
          <w:b/>
        </w:rPr>
      </w:pPr>
      <w:r w:rsidRPr="00467231">
        <w:rPr>
          <w:b/>
        </w:rPr>
        <w:t>中　　華　　民　　國　　　　年　　　　月　　　日</w:t>
      </w:r>
    </w:p>
    <w:p w14:paraId="5D0372D5" w14:textId="1B4D0B3C" w:rsidR="00207AAA" w:rsidRPr="00467231" w:rsidRDefault="00207AAA" w:rsidP="00B47BDC">
      <w:pPr>
        <w:jc w:val="center"/>
        <w:sectPr w:rsidR="00207AAA" w:rsidRPr="00467231" w:rsidSect="00252B85">
          <w:footerReference w:type="default" r:id="rId18"/>
          <w:pgSz w:w="11906" w:h="16838"/>
          <w:pgMar w:top="1134" w:right="1134" w:bottom="1134" w:left="1134" w:header="850" w:footer="624" w:gutter="0"/>
          <w:pgNumType w:start="1"/>
          <w:cols w:space="425"/>
          <w:docGrid w:type="lines" w:linePitch="381"/>
        </w:sectPr>
      </w:pPr>
    </w:p>
    <w:p w14:paraId="6859453F" w14:textId="65F208AC" w:rsidR="00803CA2" w:rsidRPr="00467231" w:rsidRDefault="00396EAD" w:rsidP="00BF7FEA">
      <w:pPr>
        <w:pStyle w:val="affff8"/>
        <w:numPr>
          <w:ilvl w:val="0"/>
          <w:numId w:val="114"/>
        </w:numPr>
        <w:tabs>
          <w:tab w:val="left" w:pos="1022"/>
        </w:tabs>
        <w:spacing w:beforeLines="0" w:before="0" w:afterLines="0" w:after="0"/>
        <w:jc w:val="center"/>
        <w:rPr>
          <w:sz w:val="32"/>
          <w:szCs w:val="28"/>
        </w:rPr>
      </w:pPr>
      <w:bookmarkStart w:id="45" w:name="_Toc72759722"/>
      <w:bookmarkStart w:id="46" w:name="_Toc72760136"/>
      <w:bookmarkStart w:id="47" w:name="_Toc72785533"/>
      <w:bookmarkStart w:id="48" w:name="_Ref74145391"/>
      <w:bookmarkStart w:id="49" w:name="_Toc91251379"/>
      <w:bookmarkStart w:id="50" w:name="_Ref93396673"/>
      <w:bookmarkStart w:id="51" w:name="_Ref93396676"/>
      <w:bookmarkStart w:id="52" w:name="_Ref93397297"/>
      <w:bookmarkEnd w:id="44"/>
      <w:r w:rsidRPr="00467231">
        <w:rPr>
          <w:rFonts w:hint="eastAsia"/>
          <w:sz w:val="32"/>
          <w:szCs w:val="28"/>
        </w:rPr>
        <w:t>申租土地</w:t>
      </w:r>
      <w:r w:rsidR="00FE738B" w:rsidRPr="00467231">
        <w:rPr>
          <w:rFonts w:hint="eastAsia"/>
          <w:sz w:val="32"/>
          <w:szCs w:val="28"/>
        </w:rPr>
        <w:t>承諾</w:t>
      </w:r>
      <w:r w:rsidRPr="00467231">
        <w:rPr>
          <w:rFonts w:hint="eastAsia"/>
          <w:sz w:val="32"/>
          <w:szCs w:val="28"/>
        </w:rPr>
        <w:t>聲明書</w:t>
      </w:r>
      <w:bookmarkEnd w:id="45"/>
      <w:bookmarkEnd w:id="46"/>
      <w:bookmarkEnd w:id="47"/>
      <w:bookmarkEnd w:id="48"/>
      <w:bookmarkEnd w:id="49"/>
      <w:bookmarkEnd w:id="50"/>
      <w:bookmarkEnd w:id="51"/>
      <w:bookmarkEnd w:id="52"/>
    </w:p>
    <w:p w14:paraId="43C262FE" w14:textId="608C9B14" w:rsidR="007A20A8" w:rsidRPr="00467231" w:rsidRDefault="00751DD9" w:rsidP="00273340">
      <w:pPr>
        <w:autoSpaceDE w:val="0"/>
        <w:autoSpaceDN w:val="0"/>
        <w:spacing w:beforeLines="20" w:before="76" w:afterLines="20" w:after="76" w:line="420" w:lineRule="exact"/>
        <w:rPr>
          <w:snapToGrid/>
          <w:szCs w:val="28"/>
        </w:rPr>
      </w:pPr>
      <w:r w:rsidRPr="00467231">
        <w:rPr>
          <w:snapToGrid/>
          <w:szCs w:val="28"/>
        </w:rPr>
        <w:t>本公司</w:t>
      </w:r>
      <w:r w:rsidRPr="00467231">
        <w:rPr>
          <w:snapToGrid/>
          <w:szCs w:val="28"/>
          <w:u w:val="single"/>
        </w:rPr>
        <w:t xml:space="preserve">                            </w:t>
      </w:r>
      <w:r w:rsidR="000075C4" w:rsidRPr="00467231">
        <w:rPr>
          <w:snapToGrid/>
          <w:szCs w:val="28"/>
        </w:rPr>
        <w:t>（</w:t>
      </w:r>
      <w:r w:rsidRPr="00467231">
        <w:rPr>
          <w:snapToGrid/>
          <w:szCs w:val="28"/>
        </w:rPr>
        <w:t>商號、機構</w:t>
      </w:r>
      <w:r w:rsidR="000075C4" w:rsidRPr="00467231">
        <w:rPr>
          <w:snapToGrid/>
          <w:szCs w:val="28"/>
        </w:rPr>
        <w:t>）</w:t>
      </w:r>
      <w:r w:rsidRPr="00467231">
        <w:rPr>
          <w:snapToGrid/>
          <w:szCs w:val="28"/>
        </w:rPr>
        <w:t>茲</w:t>
      </w:r>
      <w:proofErr w:type="gramStart"/>
      <w:r w:rsidRPr="00467231">
        <w:rPr>
          <w:snapToGrid/>
          <w:szCs w:val="28"/>
        </w:rPr>
        <w:t>向貴府申</w:t>
      </w:r>
      <w:proofErr w:type="gramEnd"/>
      <w:r w:rsidRPr="00467231">
        <w:rPr>
          <w:snapToGrid/>
          <w:szCs w:val="28"/>
        </w:rPr>
        <w:t>租</w:t>
      </w:r>
      <w:proofErr w:type="gramStart"/>
      <w:r w:rsidRPr="00467231">
        <w:rPr>
          <w:snapToGrid/>
          <w:szCs w:val="28"/>
        </w:rPr>
        <w:t>金門縣產遊博覽</w:t>
      </w:r>
      <w:proofErr w:type="gramEnd"/>
      <w:r w:rsidRPr="00467231">
        <w:rPr>
          <w:snapToGrid/>
          <w:szCs w:val="28"/>
        </w:rPr>
        <w:t>園區產業專用區</w:t>
      </w:r>
      <w:r w:rsidR="000075C4" w:rsidRPr="00467231">
        <w:rPr>
          <w:snapToGrid/>
          <w:szCs w:val="28"/>
        </w:rPr>
        <w:t>（</w:t>
      </w:r>
      <w:r w:rsidRPr="00467231">
        <w:rPr>
          <w:snapToGrid/>
          <w:szCs w:val="28"/>
        </w:rPr>
        <w:t>一</w:t>
      </w:r>
      <w:r w:rsidR="000075C4" w:rsidRPr="00467231">
        <w:rPr>
          <w:snapToGrid/>
          <w:szCs w:val="28"/>
        </w:rPr>
        <w:t>）</w:t>
      </w:r>
      <w:r w:rsidRPr="00467231">
        <w:rPr>
          <w:snapToGrid/>
          <w:szCs w:val="28"/>
        </w:rPr>
        <w:t>土地，</w:t>
      </w:r>
      <w:proofErr w:type="gramStart"/>
      <w:r w:rsidRPr="00467231">
        <w:rPr>
          <w:snapToGrid/>
          <w:szCs w:val="28"/>
        </w:rPr>
        <w:t>經參閱貴府編</w:t>
      </w:r>
      <w:proofErr w:type="gramEnd"/>
      <w:r w:rsidRPr="00467231">
        <w:rPr>
          <w:snapToGrid/>
          <w:szCs w:val="28"/>
        </w:rPr>
        <w:t>印之</w:t>
      </w:r>
      <w:proofErr w:type="gramStart"/>
      <w:r w:rsidRPr="00467231">
        <w:rPr>
          <w:snapToGrid/>
          <w:szCs w:val="28"/>
        </w:rPr>
        <w:t>金門縣產遊博覽</w:t>
      </w:r>
      <w:proofErr w:type="gramEnd"/>
      <w:r w:rsidRPr="00467231">
        <w:rPr>
          <w:snapToGrid/>
          <w:szCs w:val="28"/>
        </w:rPr>
        <w:t>園區產業專用區（一）</w:t>
      </w:r>
      <w:r w:rsidR="00C310CB" w:rsidRPr="00467231">
        <w:rPr>
          <w:snapToGrid/>
          <w:szCs w:val="28"/>
        </w:rPr>
        <w:t>出租</w:t>
      </w:r>
      <w:r w:rsidRPr="00467231">
        <w:rPr>
          <w:snapToGrid/>
          <w:szCs w:val="28"/>
        </w:rPr>
        <w:t>手冊及相關法令規定，並實地勘查認為適合，</w:t>
      </w:r>
      <w:proofErr w:type="gramStart"/>
      <w:r w:rsidR="007A20A8" w:rsidRPr="00467231">
        <w:rPr>
          <w:snapToGrid/>
          <w:szCs w:val="28"/>
        </w:rPr>
        <w:t>請提送</w:t>
      </w:r>
      <w:proofErr w:type="gramEnd"/>
      <w:r w:rsidR="007A20A8" w:rsidRPr="00467231">
        <w:rPr>
          <w:snapToGrid/>
          <w:szCs w:val="28"/>
        </w:rPr>
        <w:t>審查</w:t>
      </w:r>
      <w:r w:rsidR="007A20A8" w:rsidRPr="00467231">
        <w:rPr>
          <w:rFonts w:hint="eastAsia"/>
          <w:snapToGrid/>
          <w:szCs w:val="28"/>
        </w:rPr>
        <w:t>，茲聲明如下：</w:t>
      </w:r>
    </w:p>
    <w:tbl>
      <w:tblPr>
        <w:tblStyle w:val="ae"/>
        <w:tblW w:w="9889" w:type="dxa"/>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817"/>
        <w:gridCol w:w="8363"/>
        <w:gridCol w:w="709"/>
      </w:tblGrid>
      <w:tr w:rsidR="007A20A8" w:rsidRPr="00467231" w14:paraId="6C1AA257" w14:textId="77777777" w:rsidTr="002310B3">
        <w:trPr>
          <w:tblHeader/>
        </w:trPr>
        <w:tc>
          <w:tcPr>
            <w:tcW w:w="817" w:type="dxa"/>
            <w:vAlign w:val="center"/>
          </w:tcPr>
          <w:p w14:paraId="135C93B3" w14:textId="77777777" w:rsidR="007A20A8" w:rsidRPr="00467231" w:rsidRDefault="007A20A8" w:rsidP="002310B3">
            <w:pPr>
              <w:autoSpaceDE w:val="0"/>
              <w:autoSpaceDN w:val="0"/>
              <w:spacing w:line="280" w:lineRule="exact"/>
              <w:jc w:val="center"/>
              <w:rPr>
                <w:snapToGrid/>
                <w:sz w:val="24"/>
              </w:rPr>
            </w:pPr>
            <w:r w:rsidRPr="00467231">
              <w:rPr>
                <w:rFonts w:hint="eastAsia"/>
                <w:snapToGrid/>
                <w:sz w:val="24"/>
              </w:rPr>
              <w:t>項次</w:t>
            </w:r>
          </w:p>
        </w:tc>
        <w:tc>
          <w:tcPr>
            <w:tcW w:w="8363" w:type="dxa"/>
            <w:vAlign w:val="center"/>
          </w:tcPr>
          <w:p w14:paraId="619B034E" w14:textId="0B70CFA9" w:rsidR="007A20A8" w:rsidRPr="00467231" w:rsidRDefault="007A20A8" w:rsidP="002310B3">
            <w:pPr>
              <w:autoSpaceDE w:val="0"/>
              <w:autoSpaceDN w:val="0"/>
              <w:spacing w:line="280" w:lineRule="exact"/>
              <w:jc w:val="center"/>
              <w:rPr>
                <w:snapToGrid/>
                <w:sz w:val="24"/>
              </w:rPr>
            </w:pPr>
            <w:r w:rsidRPr="00467231">
              <w:rPr>
                <w:rFonts w:hint="eastAsia"/>
                <w:snapToGrid/>
                <w:sz w:val="24"/>
              </w:rPr>
              <w:t>聲</w:t>
            </w:r>
            <w:r w:rsidR="00316772" w:rsidRPr="00467231">
              <w:rPr>
                <w:rFonts w:hint="eastAsia"/>
                <w:snapToGrid/>
                <w:sz w:val="24"/>
              </w:rPr>
              <w:t xml:space="preserve">　</w:t>
            </w:r>
            <w:r w:rsidRPr="00467231">
              <w:rPr>
                <w:rFonts w:hint="eastAsia"/>
                <w:snapToGrid/>
                <w:sz w:val="24"/>
              </w:rPr>
              <w:t>明</w:t>
            </w:r>
            <w:r w:rsidR="00316772" w:rsidRPr="00467231">
              <w:rPr>
                <w:rFonts w:hint="eastAsia"/>
                <w:snapToGrid/>
                <w:sz w:val="24"/>
              </w:rPr>
              <w:t xml:space="preserve">　</w:t>
            </w:r>
            <w:r w:rsidRPr="00467231">
              <w:rPr>
                <w:rFonts w:hint="eastAsia"/>
                <w:snapToGrid/>
                <w:sz w:val="24"/>
              </w:rPr>
              <w:t>事</w:t>
            </w:r>
            <w:r w:rsidR="00316772" w:rsidRPr="00467231">
              <w:rPr>
                <w:rFonts w:hint="eastAsia"/>
                <w:snapToGrid/>
                <w:sz w:val="24"/>
              </w:rPr>
              <w:t xml:space="preserve">　</w:t>
            </w:r>
            <w:r w:rsidRPr="00467231">
              <w:rPr>
                <w:rFonts w:hint="eastAsia"/>
                <w:snapToGrid/>
                <w:sz w:val="24"/>
              </w:rPr>
              <w:t>項</w:t>
            </w:r>
          </w:p>
        </w:tc>
        <w:tc>
          <w:tcPr>
            <w:tcW w:w="709" w:type="dxa"/>
            <w:vAlign w:val="center"/>
          </w:tcPr>
          <w:p w14:paraId="12DAB9E8" w14:textId="64D69B97" w:rsidR="007A20A8" w:rsidRPr="00467231" w:rsidRDefault="007A20A8" w:rsidP="002310B3">
            <w:pPr>
              <w:autoSpaceDE w:val="0"/>
              <w:autoSpaceDN w:val="0"/>
              <w:spacing w:line="280" w:lineRule="exact"/>
              <w:ind w:leftChars="-50" w:left="-140" w:rightChars="-50" w:right="-140"/>
              <w:jc w:val="center"/>
              <w:rPr>
                <w:snapToGrid/>
                <w:sz w:val="24"/>
              </w:rPr>
            </w:pPr>
            <w:r w:rsidRPr="00467231">
              <w:rPr>
                <w:rFonts w:hint="eastAsia"/>
                <w:snapToGrid/>
                <w:sz w:val="24"/>
              </w:rPr>
              <w:t>是</w:t>
            </w:r>
            <w:r w:rsidR="00A44996" w:rsidRPr="00467231">
              <w:rPr>
                <w:rFonts w:ascii="標楷體" w:hAnsi="標楷體" w:cs="Arial Unicode MS" w:hint="eastAsia"/>
                <w:b/>
                <w:sz w:val="24"/>
              </w:rPr>
              <w:t>(</w:t>
            </w:r>
            <w:r w:rsidR="003847EB" w:rsidRPr="00467231">
              <w:rPr>
                <w:rFonts w:ascii="標楷體" w:hAnsi="標楷體" w:cs="Arial Unicode MS" w:hint="eastAsia"/>
                <w:b/>
                <w:sz w:val="24"/>
              </w:rPr>
              <w:t>v</w:t>
            </w:r>
            <w:r w:rsidR="00A44996" w:rsidRPr="00467231">
              <w:rPr>
                <w:rFonts w:ascii="標楷體" w:hAnsi="標楷體" w:cs="Arial Unicode MS" w:hint="eastAsia"/>
                <w:b/>
                <w:sz w:val="24"/>
              </w:rPr>
              <w:t>)</w:t>
            </w:r>
          </w:p>
        </w:tc>
      </w:tr>
      <w:tr w:rsidR="007A20A8" w:rsidRPr="00467231" w14:paraId="1BCEE0AF" w14:textId="77777777" w:rsidTr="002310B3">
        <w:tc>
          <w:tcPr>
            <w:tcW w:w="817" w:type="dxa"/>
            <w:vAlign w:val="center"/>
          </w:tcPr>
          <w:p w14:paraId="54D2D220" w14:textId="77777777" w:rsidR="007A20A8" w:rsidRPr="00467231" w:rsidRDefault="007A20A8"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36D3EC78" w14:textId="7F5A2935" w:rsidR="007A20A8" w:rsidRPr="00467231" w:rsidRDefault="007A20A8" w:rsidP="009B684F">
            <w:pPr>
              <w:autoSpaceDE w:val="0"/>
              <w:autoSpaceDN w:val="0"/>
              <w:spacing w:line="260" w:lineRule="exact"/>
              <w:rPr>
                <w:snapToGrid/>
                <w:sz w:val="24"/>
              </w:rPr>
            </w:pPr>
            <w:r w:rsidRPr="00467231">
              <w:rPr>
                <w:snapToGrid/>
                <w:sz w:val="24"/>
              </w:rPr>
              <w:t>本公司</w:t>
            </w:r>
            <w:r w:rsidR="000075C4" w:rsidRPr="00467231">
              <w:rPr>
                <w:snapToGrid/>
                <w:sz w:val="24"/>
              </w:rPr>
              <w:t>（</w:t>
            </w:r>
            <w:r w:rsidRPr="00467231">
              <w:rPr>
                <w:snapToGrid/>
                <w:sz w:val="24"/>
              </w:rPr>
              <w:t>商號、機構</w:t>
            </w:r>
            <w:r w:rsidR="000075C4" w:rsidRPr="00467231">
              <w:rPr>
                <w:snapToGrid/>
                <w:sz w:val="24"/>
              </w:rPr>
              <w:t>）</w:t>
            </w:r>
            <w:proofErr w:type="gramStart"/>
            <w:r w:rsidRPr="00467231">
              <w:rPr>
                <w:snapToGrid/>
                <w:sz w:val="24"/>
              </w:rPr>
              <w:t>均已詳細</w:t>
            </w:r>
            <w:proofErr w:type="gramEnd"/>
            <w:r w:rsidRPr="00467231">
              <w:rPr>
                <w:snapToGrid/>
                <w:sz w:val="24"/>
              </w:rPr>
              <w:t>閱讀確實了解，</w:t>
            </w:r>
            <w:proofErr w:type="gramStart"/>
            <w:r w:rsidRPr="00467231">
              <w:rPr>
                <w:snapToGrid/>
                <w:sz w:val="24"/>
              </w:rPr>
              <w:t>金門縣產遊博覽</w:t>
            </w:r>
            <w:proofErr w:type="gramEnd"/>
            <w:r w:rsidRPr="00467231">
              <w:rPr>
                <w:snapToGrid/>
                <w:sz w:val="24"/>
              </w:rPr>
              <w:t>園區土地出租公告、出租</w:t>
            </w:r>
            <w:r w:rsidR="00EF16BA" w:rsidRPr="00467231">
              <w:rPr>
                <w:snapToGrid/>
                <w:sz w:val="24"/>
              </w:rPr>
              <w:t>須知</w:t>
            </w:r>
            <w:r w:rsidRPr="00467231">
              <w:rPr>
                <w:snapToGrid/>
                <w:sz w:val="24"/>
              </w:rPr>
              <w:t>及相關法令規定</w:t>
            </w:r>
            <w:r w:rsidRPr="00467231">
              <w:rPr>
                <w:rFonts w:hint="eastAsia"/>
                <w:snapToGrid/>
                <w:sz w:val="24"/>
              </w:rPr>
              <w:t>，</w:t>
            </w:r>
            <w:r w:rsidRPr="00467231">
              <w:rPr>
                <w:snapToGrid/>
                <w:sz w:val="24"/>
              </w:rPr>
              <w:t>並同意遵守各項規定，日後如有糾紛，本公司</w:t>
            </w:r>
            <w:proofErr w:type="gramStart"/>
            <w:r w:rsidRPr="00467231">
              <w:rPr>
                <w:snapToGrid/>
                <w:sz w:val="24"/>
              </w:rPr>
              <w:t>同意按申租</w:t>
            </w:r>
            <w:proofErr w:type="gramEnd"/>
            <w:r w:rsidRPr="00467231">
              <w:rPr>
                <w:snapToGrid/>
                <w:sz w:val="24"/>
              </w:rPr>
              <w:t>當時之法令規定為裁判之依據。</w:t>
            </w:r>
          </w:p>
        </w:tc>
        <w:tc>
          <w:tcPr>
            <w:tcW w:w="709" w:type="dxa"/>
            <w:vAlign w:val="center"/>
          </w:tcPr>
          <w:p w14:paraId="7B237F12" w14:textId="77777777" w:rsidR="007A20A8" w:rsidRPr="00467231" w:rsidRDefault="007A20A8" w:rsidP="009B684F">
            <w:pPr>
              <w:autoSpaceDE w:val="0"/>
              <w:autoSpaceDN w:val="0"/>
              <w:spacing w:line="260" w:lineRule="exact"/>
              <w:jc w:val="center"/>
              <w:rPr>
                <w:snapToGrid/>
                <w:sz w:val="24"/>
              </w:rPr>
            </w:pPr>
          </w:p>
        </w:tc>
      </w:tr>
      <w:tr w:rsidR="00770B3E" w:rsidRPr="00467231" w14:paraId="533A9EC0" w14:textId="77777777" w:rsidTr="002310B3">
        <w:tc>
          <w:tcPr>
            <w:tcW w:w="817" w:type="dxa"/>
            <w:vAlign w:val="center"/>
          </w:tcPr>
          <w:p w14:paraId="75D718B1" w14:textId="77777777" w:rsidR="00770B3E" w:rsidRPr="00467231" w:rsidRDefault="00770B3E"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57DB458C" w14:textId="3E4DAE99" w:rsidR="00770B3E" w:rsidRPr="00467231" w:rsidRDefault="00770B3E" w:rsidP="009B684F">
            <w:pPr>
              <w:autoSpaceDE w:val="0"/>
              <w:autoSpaceDN w:val="0"/>
              <w:spacing w:line="260" w:lineRule="exact"/>
              <w:rPr>
                <w:snapToGrid/>
                <w:sz w:val="24"/>
              </w:rPr>
            </w:pPr>
            <w:r w:rsidRPr="00467231">
              <w:rPr>
                <w:rFonts w:hint="eastAsia"/>
                <w:snapToGrid/>
                <w:sz w:val="24"/>
              </w:rPr>
              <w:t>本公司</w:t>
            </w:r>
            <w:r w:rsidR="000075C4" w:rsidRPr="00467231">
              <w:rPr>
                <w:rFonts w:hint="eastAsia"/>
                <w:snapToGrid/>
                <w:sz w:val="24"/>
              </w:rPr>
              <w:t>（</w:t>
            </w:r>
            <w:r w:rsidRPr="00467231">
              <w:rPr>
                <w:rFonts w:hint="eastAsia"/>
                <w:snapToGrid/>
                <w:sz w:val="24"/>
              </w:rPr>
              <w:t>商號、機構</w:t>
            </w:r>
            <w:r w:rsidR="000075C4" w:rsidRPr="00467231">
              <w:rPr>
                <w:rFonts w:hint="eastAsia"/>
                <w:snapToGrid/>
                <w:sz w:val="24"/>
              </w:rPr>
              <w:t>）</w:t>
            </w:r>
            <w:r w:rsidRPr="00467231">
              <w:rPr>
                <w:rFonts w:hint="eastAsia"/>
                <w:snapToGrid/>
                <w:sz w:val="24"/>
              </w:rPr>
              <w:t>知悉不以二家</w:t>
            </w:r>
            <w:r w:rsidR="00A44996" w:rsidRPr="00467231">
              <w:rPr>
                <w:rFonts w:hint="eastAsia"/>
                <w:snapToGrid/>
                <w:sz w:val="24"/>
              </w:rPr>
              <w:t>法人或自然人</w:t>
            </w:r>
            <w:r w:rsidR="00E62CAC" w:rsidRPr="00467231">
              <w:rPr>
                <w:rFonts w:hint="eastAsia"/>
                <w:snapToGrid/>
                <w:sz w:val="24"/>
              </w:rPr>
              <w:t>以上</w:t>
            </w:r>
            <w:r w:rsidR="000075C4" w:rsidRPr="00467231">
              <w:rPr>
                <w:rFonts w:hint="eastAsia"/>
                <w:snapToGrid/>
                <w:sz w:val="24"/>
              </w:rPr>
              <w:t>（</w:t>
            </w:r>
            <w:r w:rsidRPr="00467231">
              <w:rPr>
                <w:rFonts w:hint="eastAsia"/>
                <w:snapToGrid/>
                <w:sz w:val="24"/>
              </w:rPr>
              <w:t>含二家</w:t>
            </w:r>
            <w:r w:rsidR="000075C4" w:rsidRPr="00467231">
              <w:rPr>
                <w:rFonts w:hint="eastAsia"/>
                <w:snapToGrid/>
                <w:sz w:val="24"/>
              </w:rPr>
              <w:t>）</w:t>
            </w:r>
            <w:r w:rsidRPr="00467231">
              <w:rPr>
                <w:rFonts w:hint="eastAsia"/>
                <w:snapToGrid/>
                <w:sz w:val="24"/>
              </w:rPr>
              <w:t>共同申請，不同申請主體為公司法法定關係企業者，僅得以控制公司、從屬公司或相互投資公司擇</w:t>
            </w:r>
            <w:proofErr w:type="gramStart"/>
            <w:r w:rsidRPr="00467231">
              <w:rPr>
                <w:rFonts w:hint="eastAsia"/>
                <w:snapToGrid/>
                <w:sz w:val="24"/>
              </w:rPr>
              <w:t>一</w:t>
            </w:r>
            <w:proofErr w:type="gramEnd"/>
            <w:r w:rsidRPr="00467231">
              <w:rPr>
                <w:rFonts w:hint="eastAsia"/>
                <w:snapToGrid/>
                <w:sz w:val="24"/>
              </w:rPr>
              <w:t>申請；非屬公司法法定關係企業者，如</w:t>
            </w:r>
            <w:r w:rsidR="00B10F73" w:rsidRPr="00467231">
              <w:rPr>
                <w:rFonts w:hint="eastAsia"/>
                <w:snapToGrid/>
                <w:sz w:val="24"/>
              </w:rPr>
              <w:t>屬同一負責人或可推定對期所屬企業具人事、財務、執行業務有實質控制能力者亦同，若經查屬實為關係企業，喪失得標資格。</w:t>
            </w:r>
          </w:p>
        </w:tc>
        <w:tc>
          <w:tcPr>
            <w:tcW w:w="709" w:type="dxa"/>
            <w:vAlign w:val="center"/>
          </w:tcPr>
          <w:p w14:paraId="1207E075" w14:textId="77777777" w:rsidR="00770B3E" w:rsidRPr="00467231" w:rsidRDefault="00770B3E" w:rsidP="009B684F">
            <w:pPr>
              <w:autoSpaceDE w:val="0"/>
              <w:autoSpaceDN w:val="0"/>
              <w:spacing w:line="260" w:lineRule="exact"/>
              <w:jc w:val="center"/>
              <w:rPr>
                <w:snapToGrid/>
                <w:sz w:val="24"/>
              </w:rPr>
            </w:pPr>
          </w:p>
        </w:tc>
      </w:tr>
      <w:tr w:rsidR="007A20A8" w:rsidRPr="00467231" w14:paraId="3DF764F7" w14:textId="77777777" w:rsidTr="002310B3">
        <w:tc>
          <w:tcPr>
            <w:tcW w:w="817" w:type="dxa"/>
            <w:vAlign w:val="center"/>
          </w:tcPr>
          <w:p w14:paraId="6A8E58E3" w14:textId="77777777" w:rsidR="007A20A8" w:rsidRPr="00467231" w:rsidRDefault="007A20A8"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71F4E8F5" w14:textId="0BB673D8" w:rsidR="007A20A8" w:rsidRPr="00467231" w:rsidRDefault="007A20A8" w:rsidP="009B684F">
            <w:pPr>
              <w:autoSpaceDE w:val="0"/>
              <w:autoSpaceDN w:val="0"/>
              <w:spacing w:line="260" w:lineRule="exact"/>
              <w:rPr>
                <w:snapToGrid/>
                <w:sz w:val="24"/>
              </w:rPr>
            </w:pPr>
            <w:r w:rsidRPr="00467231">
              <w:rPr>
                <w:snapToGrid/>
                <w:sz w:val="24"/>
              </w:rPr>
              <w:t>本公司</w:t>
            </w:r>
            <w:r w:rsidR="000075C4" w:rsidRPr="00467231">
              <w:rPr>
                <w:snapToGrid/>
                <w:sz w:val="24"/>
              </w:rPr>
              <w:t>（</w:t>
            </w:r>
            <w:r w:rsidRPr="00467231">
              <w:rPr>
                <w:snapToGrid/>
                <w:sz w:val="24"/>
              </w:rPr>
              <w:t>商號、機構</w:t>
            </w:r>
            <w:r w:rsidR="000075C4" w:rsidRPr="00467231">
              <w:rPr>
                <w:snapToGrid/>
                <w:sz w:val="24"/>
              </w:rPr>
              <w:t>）</w:t>
            </w:r>
            <w:proofErr w:type="gramStart"/>
            <w:r w:rsidRPr="00467231">
              <w:rPr>
                <w:snapToGrid/>
                <w:sz w:val="24"/>
              </w:rPr>
              <w:t>同意按</w:t>
            </w:r>
            <w:r w:rsidR="009B684F" w:rsidRPr="00467231">
              <w:rPr>
                <w:rFonts w:hint="eastAsia"/>
                <w:snapToGrid/>
                <w:sz w:val="24"/>
              </w:rPr>
              <w:t>貴府</w:t>
            </w:r>
            <w:proofErr w:type="gramEnd"/>
            <w:r w:rsidRPr="00467231">
              <w:rPr>
                <w:snapToGrid/>
                <w:sz w:val="24"/>
              </w:rPr>
              <w:t>核定之規劃設計內容承租土地，除原核定設計之公共設施項目外，不得請求改良或補償。</w:t>
            </w:r>
          </w:p>
        </w:tc>
        <w:tc>
          <w:tcPr>
            <w:tcW w:w="709" w:type="dxa"/>
            <w:vAlign w:val="center"/>
          </w:tcPr>
          <w:p w14:paraId="5B99FFCE" w14:textId="77777777" w:rsidR="007A20A8" w:rsidRPr="00467231" w:rsidRDefault="007A20A8" w:rsidP="009B684F">
            <w:pPr>
              <w:autoSpaceDE w:val="0"/>
              <w:autoSpaceDN w:val="0"/>
              <w:spacing w:line="260" w:lineRule="exact"/>
              <w:jc w:val="center"/>
              <w:rPr>
                <w:snapToGrid/>
                <w:sz w:val="24"/>
              </w:rPr>
            </w:pPr>
          </w:p>
        </w:tc>
      </w:tr>
      <w:tr w:rsidR="007A20A8" w:rsidRPr="00467231" w14:paraId="773113B0" w14:textId="77777777" w:rsidTr="002310B3">
        <w:tc>
          <w:tcPr>
            <w:tcW w:w="817" w:type="dxa"/>
            <w:vAlign w:val="center"/>
          </w:tcPr>
          <w:p w14:paraId="56E93D7B" w14:textId="77777777" w:rsidR="007A20A8" w:rsidRPr="00467231" w:rsidRDefault="007A20A8"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4CE88B26" w14:textId="26D8BA3E" w:rsidR="007A20A8" w:rsidRPr="00467231" w:rsidRDefault="007A20A8" w:rsidP="009B684F">
            <w:pPr>
              <w:autoSpaceDE w:val="0"/>
              <w:autoSpaceDN w:val="0"/>
              <w:spacing w:line="260" w:lineRule="exact"/>
              <w:rPr>
                <w:snapToGrid/>
                <w:sz w:val="24"/>
              </w:rPr>
            </w:pPr>
            <w:r w:rsidRPr="00467231">
              <w:rPr>
                <w:snapToGrid/>
                <w:sz w:val="24"/>
              </w:rPr>
              <w:t>本公司</w:t>
            </w:r>
            <w:r w:rsidR="000075C4" w:rsidRPr="00467231">
              <w:rPr>
                <w:snapToGrid/>
                <w:sz w:val="24"/>
              </w:rPr>
              <w:t>（</w:t>
            </w:r>
            <w:r w:rsidRPr="00467231">
              <w:rPr>
                <w:snapToGrid/>
                <w:sz w:val="24"/>
              </w:rPr>
              <w:t>商號、機構</w:t>
            </w:r>
            <w:r w:rsidR="000075C4" w:rsidRPr="00467231">
              <w:rPr>
                <w:snapToGrid/>
                <w:sz w:val="24"/>
              </w:rPr>
              <w:t>）</w:t>
            </w:r>
            <w:r w:rsidR="00F958F6" w:rsidRPr="00467231">
              <w:rPr>
                <w:rFonts w:hint="eastAsia"/>
                <w:snapToGrid/>
                <w:sz w:val="24"/>
              </w:rPr>
              <w:t>知悉承租土地</w:t>
            </w:r>
            <w:r w:rsidR="00F958F6" w:rsidRPr="00467231">
              <w:rPr>
                <w:snapToGrid/>
                <w:sz w:val="24"/>
              </w:rPr>
              <w:t>應繳款項包含申租保證金、土地租金、完成使用保證金</w:t>
            </w:r>
            <w:r w:rsidR="00F958F6" w:rsidRPr="00467231">
              <w:rPr>
                <w:rFonts w:hint="eastAsia"/>
                <w:snapToGrid/>
                <w:sz w:val="24"/>
              </w:rPr>
              <w:t>、</w:t>
            </w:r>
            <w:r w:rsidRPr="00467231">
              <w:rPr>
                <w:snapToGrid/>
                <w:sz w:val="24"/>
              </w:rPr>
              <w:t>擔保金</w:t>
            </w:r>
            <w:r w:rsidR="0045581E" w:rsidRPr="00467231">
              <w:rPr>
                <w:rFonts w:hint="eastAsia"/>
                <w:snapToGrid/>
                <w:sz w:val="24"/>
              </w:rPr>
              <w:t>、公共設施</w:t>
            </w:r>
            <w:r w:rsidR="00F958F6" w:rsidRPr="00467231">
              <w:rPr>
                <w:rFonts w:hint="eastAsia"/>
                <w:snapToGrid/>
                <w:sz w:val="24"/>
              </w:rPr>
              <w:t>維護管理費及污水處理系統使用</w:t>
            </w:r>
            <w:r w:rsidRPr="00467231">
              <w:rPr>
                <w:snapToGrid/>
                <w:sz w:val="24"/>
              </w:rPr>
              <w:t>等費用</w:t>
            </w:r>
            <w:r w:rsidR="00316772" w:rsidRPr="00467231">
              <w:rPr>
                <w:rFonts w:hint="eastAsia"/>
                <w:snapToGrid/>
                <w:sz w:val="24"/>
              </w:rPr>
              <w:t>。</w:t>
            </w:r>
          </w:p>
        </w:tc>
        <w:tc>
          <w:tcPr>
            <w:tcW w:w="709" w:type="dxa"/>
            <w:vAlign w:val="center"/>
          </w:tcPr>
          <w:p w14:paraId="102F0720" w14:textId="77777777" w:rsidR="007A20A8" w:rsidRPr="00467231" w:rsidRDefault="007A20A8" w:rsidP="009B684F">
            <w:pPr>
              <w:autoSpaceDE w:val="0"/>
              <w:autoSpaceDN w:val="0"/>
              <w:spacing w:line="260" w:lineRule="exact"/>
              <w:jc w:val="center"/>
              <w:rPr>
                <w:snapToGrid/>
                <w:sz w:val="24"/>
              </w:rPr>
            </w:pPr>
          </w:p>
        </w:tc>
      </w:tr>
      <w:tr w:rsidR="00F958F6" w:rsidRPr="00467231" w14:paraId="17A686F1" w14:textId="77777777" w:rsidTr="002310B3">
        <w:tc>
          <w:tcPr>
            <w:tcW w:w="817" w:type="dxa"/>
            <w:vAlign w:val="center"/>
          </w:tcPr>
          <w:p w14:paraId="30CD4891" w14:textId="77777777" w:rsidR="00F958F6" w:rsidRPr="00467231" w:rsidRDefault="00F958F6"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4E659F71" w14:textId="7186D4E5" w:rsidR="00F958F6" w:rsidRPr="00467231" w:rsidRDefault="00F958F6" w:rsidP="009B684F">
            <w:pPr>
              <w:autoSpaceDE w:val="0"/>
              <w:autoSpaceDN w:val="0"/>
              <w:spacing w:line="260" w:lineRule="exact"/>
              <w:rPr>
                <w:snapToGrid/>
                <w:sz w:val="24"/>
              </w:rPr>
            </w:pPr>
            <w:r w:rsidRPr="00467231">
              <w:rPr>
                <w:snapToGrid/>
                <w:sz w:val="24"/>
              </w:rPr>
              <w:t>本公司</w:t>
            </w:r>
            <w:r w:rsidR="000075C4" w:rsidRPr="00467231">
              <w:rPr>
                <w:snapToGrid/>
                <w:sz w:val="24"/>
              </w:rPr>
              <w:t>（</w:t>
            </w:r>
            <w:r w:rsidRPr="00467231">
              <w:rPr>
                <w:snapToGrid/>
                <w:sz w:val="24"/>
              </w:rPr>
              <w:t>商號、機構</w:t>
            </w:r>
            <w:r w:rsidR="000075C4" w:rsidRPr="00467231">
              <w:rPr>
                <w:snapToGrid/>
                <w:sz w:val="24"/>
              </w:rPr>
              <w:t>）</w:t>
            </w:r>
            <w:r w:rsidRPr="00467231">
              <w:rPr>
                <w:rFonts w:hint="eastAsia"/>
                <w:snapToGrid/>
                <w:sz w:val="24"/>
              </w:rPr>
              <w:t>知悉</w:t>
            </w:r>
            <w:r w:rsidR="00475896" w:rsidRPr="00467231">
              <w:rPr>
                <w:rFonts w:hint="eastAsia"/>
                <w:snapToGrid/>
                <w:sz w:val="24"/>
              </w:rPr>
              <w:t>自</w:t>
            </w:r>
            <w:r w:rsidR="00E875BD" w:rsidRPr="00467231">
              <w:rPr>
                <w:rFonts w:hint="eastAsia"/>
                <w:snapToGrid/>
                <w:sz w:val="24"/>
              </w:rPr>
              <w:t>土地租賃契約簽訂完成之次日起</w:t>
            </w:r>
            <w:proofErr w:type="gramStart"/>
            <w:r w:rsidR="00E875BD" w:rsidRPr="00467231">
              <w:rPr>
                <w:rFonts w:hint="eastAsia"/>
                <w:snapToGrid/>
                <w:sz w:val="24"/>
              </w:rPr>
              <w:t>一</w:t>
            </w:r>
            <w:proofErr w:type="gramEnd"/>
            <w:r w:rsidR="00E875BD" w:rsidRPr="00467231">
              <w:rPr>
                <w:rFonts w:hint="eastAsia"/>
                <w:snapToGrid/>
                <w:sz w:val="24"/>
              </w:rPr>
              <w:t>年內取得建造執照，於取得建造執照次日起二年內取得使用執照，且建蔽率不得低於申租土地總面積百分之三十；於取得使用執照次日起</w:t>
            </w:r>
            <w:proofErr w:type="gramStart"/>
            <w:r w:rsidR="00E875BD" w:rsidRPr="00467231">
              <w:rPr>
                <w:rFonts w:hint="eastAsia"/>
                <w:snapToGrid/>
                <w:sz w:val="24"/>
              </w:rPr>
              <w:t>一</w:t>
            </w:r>
            <w:proofErr w:type="gramEnd"/>
            <w:r w:rsidR="00E875BD" w:rsidRPr="00467231">
              <w:rPr>
                <w:rFonts w:hint="eastAsia"/>
                <w:snapToGrid/>
                <w:sz w:val="24"/>
              </w:rPr>
              <w:t>年內取得工廠登記，倘無需申請工廠登記者，應於取得使用執照次日起</w:t>
            </w:r>
            <w:proofErr w:type="gramStart"/>
            <w:r w:rsidR="00E875BD" w:rsidRPr="00467231">
              <w:rPr>
                <w:rFonts w:hint="eastAsia"/>
                <w:snapToGrid/>
                <w:sz w:val="24"/>
              </w:rPr>
              <w:t>一</w:t>
            </w:r>
            <w:proofErr w:type="gramEnd"/>
            <w:r w:rsidR="00E875BD" w:rsidRPr="00467231">
              <w:rPr>
                <w:rFonts w:hint="eastAsia"/>
                <w:snapToGrid/>
                <w:sz w:val="24"/>
              </w:rPr>
              <w:t>年內開始營運</w:t>
            </w:r>
            <w:r w:rsidR="008363A9" w:rsidRPr="00467231">
              <w:rPr>
                <w:rFonts w:hint="eastAsia"/>
                <w:snapToGrid/>
                <w:sz w:val="24"/>
              </w:rPr>
              <w:t>。若因不可歸責於本公司之事由，致本公司無法於規定取得建造執照或使用執照或工廠登記或營運者，本公司得以</w:t>
            </w:r>
            <w:proofErr w:type="gramStart"/>
            <w:r w:rsidR="008363A9" w:rsidRPr="00467231">
              <w:rPr>
                <w:rFonts w:hint="eastAsia"/>
                <w:snapToGrid/>
                <w:sz w:val="24"/>
              </w:rPr>
              <w:t>書面向</w:t>
            </w:r>
            <w:r w:rsidR="009B684F" w:rsidRPr="00467231">
              <w:rPr>
                <w:rFonts w:hint="eastAsia"/>
                <w:snapToGrid/>
                <w:sz w:val="24"/>
              </w:rPr>
              <w:t>貴府</w:t>
            </w:r>
            <w:proofErr w:type="gramEnd"/>
            <w:r w:rsidR="008363A9" w:rsidRPr="00467231">
              <w:rPr>
                <w:rFonts w:hint="eastAsia"/>
                <w:snapToGrid/>
                <w:sz w:val="24"/>
              </w:rPr>
              <w:t>申請展延，</w:t>
            </w:r>
            <w:proofErr w:type="gramStart"/>
            <w:r w:rsidR="008363A9" w:rsidRPr="00467231">
              <w:rPr>
                <w:rFonts w:hint="eastAsia"/>
                <w:snapToGrid/>
                <w:sz w:val="24"/>
              </w:rPr>
              <w:t>經</w:t>
            </w:r>
            <w:r w:rsidR="009B684F" w:rsidRPr="00467231">
              <w:rPr>
                <w:rFonts w:hint="eastAsia"/>
                <w:snapToGrid/>
                <w:sz w:val="24"/>
              </w:rPr>
              <w:t>貴府</w:t>
            </w:r>
            <w:proofErr w:type="gramEnd"/>
            <w:r w:rsidR="008363A9" w:rsidRPr="00467231">
              <w:rPr>
                <w:rFonts w:hint="eastAsia"/>
                <w:snapToGrid/>
                <w:sz w:val="24"/>
              </w:rPr>
              <w:t>審查通過後始得辦理。</w:t>
            </w:r>
            <w:proofErr w:type="gramStart"/>
            <w:r w:rsidR="008363A9" w:rsidRPr="00467231">
              <w:rPr>
                <w:rFonts w:hint="eastAsia"/>
                <w:snapToGrid/>
                <w:sz w:val="24"/>
              </w:rPr>
              <w:t>惟最遲</w:t>
            </w:r>
            <w:proofErr w:type="gramEnd"/>
            <w:r w:rsidR="008363A9" w:rsidRPr="00467231">
              <w:rPr>
                <w:rFonts w:hint="eastAsia"/>
                <w:snapToGrid/>
                <w:sz w:val="24"/>
              </w:rPr>
              <w:t>應於土地租賃契約簽訂完成之次日起五年內取得工廠登記或開始營運。</w:t>
            </w:r>
          </w:p>
        </w:tc>
        <w:tc>
          <w:tcPr>
            <w:tcW w:w="709" w:type="dxa"/>
            <w:vAlign w:val="center"/>
          </w:tcPr>
          <w:p w14:paraId="2BA297CE" w14:textId="77777777" w:rsidR="00F958F6" w:rsidRPr="00467231" w:rsidRDefault="00F958F6" w:rsidP="009B684F">
            <w:pPr>
              <w:autoSpaceDE w:val="0"/>
              <w:autoSpaceDN w:val="0"/>
              <w:spacing w:line="260" w:lineRule="exact"/>
              <w:jc w:val="center"/>
              <w:rPr>
                <w:snapToGrid/>
                <w:sz w:val="24"/>
              </w:rPr>
            </w:pPr>
          </w:p>
        </w:tc>
      </w:tr>
      <w:tr w:rsidR="007A20A8" w:rsidRPr="00467231" w14:paraId="120E7536" w14:textId="77777777" w:rsidTr="002310B3">
        <w:tc>
          <w:tcPr>
            <w:tcW w:w="817" w:type="dxa"/>
            <w:vAlign w:val="center"/>
          </w:tcPr>
          <w:p w14:paraId="6A937B81" w14:textId="77777777" w:rsidR="007A20A8" w:rsidRPr="00467231" w:rsidRDefault="007A20A8"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36F5E74B" w14:textId="4BCEE74F" w:rsidR="007A20A8" w:rsidRPr="00467231" w:rsidRDefault="007A20A8" w:rsidP="009B684F">
            <w:pPr>
              <w:autoSpaceDE w:val="0"/>
              <w:autoSpaceDN w:val="0"/>
              <w:spacing w:line="260" w:lineRule="exact"/>
              <w:rPr>
                <w:snapToGrid/>
                <w:sz w:val="24"/>
              </w:rPr>
            </w:pPr>
            <w:r w:rsidRPr="00467231">
              <w:rPr>
                <w:snapToGrid/>
                <w:sz w:val="24"/>
              </w:rPr>
              <w:t>本公司</w:t>
            </w:r>
            <w:r w:rsidR="000075C4" w:rsidRPr="00467231">
              <w:rPr>
                <w:snapToGrid/>
                <w:sz w:val="24"/>
              </w:rPr>
              <w:t>（</w:t>
            </w:r>
            <w:r w:rsidRPr="00467231">
              <w:rPr>
                <w:snapToGrid/>
                <w:sz w:val="24"/>
              </w:rPr>
              <w:t>商號、機構</w:t>
            </w:r>
            <w:r w:rsidR="000075C4" w:rsidRPr="00467231">
              <w:rPr>
                <w:snapToGrid/>
                <w:sz w:val="24"/>
              </w:rPr>
              <w:t>）</w:t>
            </w:r>
            <w:r w:rsidRPr="00467231">
              <w:rPr>
                <w:snapToGrid/>
                <w:sz w:val="24"/>
              </w:rPr>
              <w:t>實際承租土地面積，同意以地政機關土地登記簿所</w:t>
            </w:r>
            <w:proofErr w:type="gramStart"/>
            <w:r w:rsidRPr="00467231">
              <w:rPr>
                <w:snapToGrid/>
                <w:sz w:val="24"/>
              </w:rPr>
              <w:t>載者為準</w:t>
            </w:r>
            <w:proofErr w:type="gramEnd"/>
            <w:r w:rsidRPr="00467231">
              <w:rPr>
                <w:snapToGrid/>
                <w:sz w:val="24"/>
              </w:rPr>
              <w:t>，面積如有增減應按承租土地公告租金互</w:t>
            </w:r>
            <w:proofErr w:type="gramStart"/>
            <w:r w:rsidRPr="00467231">
              <w:rPr>
                <w:snapToGrid/>
                <w:sz w:val="24"/>
              </w:rPr>
              <w:t>為退補價款</w:t>
            </w:r>
            <w:proofErr w:type="gramEnd"/>
            <w:r w:rsidRPr="00467231">
              <w:rPr>
                <w:snapToGrid/>
                <w:sz w:val="24"/>
              </w:rPr>
              <w:t>。</w:t>
            </w:r>
          </w:p>
        </w:tc>
        <w:tc>
          <w:tcPr>
            <w:tcW w:w="709" w:type="dxa"/>
            <w:vAlign w:val="center"/>
          </w:tcPr>
          <w:p w14:paraId="12B70383" w14:textId="77777777" w:rsidR="007A20A8" w:rsidRPr="00467231" w:rsidRDefault="007A20A8" w:rsidP="009B684F">
            <w:pPr>
              <w:autoSpaceDE w:val="0"/>
              <w:autoSpaceDN w:val="0"/>
              <w:spacing w:line="260" w:lineRule="exact"/>
              <w:jc w:val="center"/>
              <w:rPr>
                <w:snapToGrid/>
                <w:sz w:val="24"/>
              </w:rPr>
            </w:pPr>
          </w:p>
        </w:tc>
      </w:tr>
      <w:tr w:rsidR="007A20A8" w:rsidRPr="00467231" w14:paraId="76DC0297" w14:textId="77777777" w:rsidTr="002310B3">
        <w:tc>
          <w:tcPr>
            <w:tcW w:w="817" w:type="dxa"/>
            <w:vAlign w:val="center"/>
          </w:tcPr>
          <w:p w14:paraId="4FB34A12" w14:textId="77777777" w:rsidR="007A20A8" w:rsidRPr="00467231" w:rsidRDefault="007A20A8"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2C2D69E2" w14:textId="6A37AC15" w:rsidR="007A20A8" w:rsidRPr="00467231" w:rsidRDefault="007A20A8" w:rsidP="009B684F">
            <w:pPr>
              <w:autoSpaceDE w:val="0"/>
              <w:autoSpaceDN w:val="0"/>
              <w:spacing w:line="260" w:lineRule="exact"/>
              <w:rPr>
                <w:snapToGrid/>
                <w:sz w:val="24"/>
              </w:rPr>
            </w:pPr>
            <w:r w:rsidRPr="00467231">
              <w:rPr>
                <w:snapToGrid/>
                <w:sz w:val="24"/>
              </w:rPr>
              <w:t>本公司</w:t>
            </w:r>
            <w:r w:rsidR="000075C4" w:rsidRPr="00467231">
              <w:rPr>
                <w:snapToGrid/>
                <w:sz w:val="24"/>
              </w:rPr>
              <w:t>（</w:t>
            </w:r>
            <w:r w:rsidRPr="00467231">
              <w:rPr>
                <w:snapToGrid/>
                <w:sz w:val="24"/>
              </w:rPr>
              <w:t>商號、機構</w:t>
            </w:r>
            <w:r w:rsidR="000075C4" w:rsidRPr="00467231">
              <w:rPr>
                <w:snapToGrid/>
                <w:sz w:val="24"/>
              </w:rPr>
              <w:t>）</w:t>
            </w:r>
            <w:r w:rsidRPr="00467231">
              <w:rPr>
                <w:snapToGrid/>
                <w:sz w:val="24"/>
              </w:rPr>
              <w:t>未取得</w:t>
            </w:r>
            <w:r w:rsidR="00404314" w:rsidRPr="00467231">
              <w:rPr>
                <w:rFonts w:hint="eastAsia"/>
                <w:snapToGrid/>
                <w:sz w:val="24"/>
              </w:rPr>
              <w:t>建造執照並申報開工前</w:t>
            </w:r>
            <w:r w:rsidRPr="00467231">
              <w:rPr>
                <w:snapToGrid/>
                <w:sz w:val="24"/>
              </w:rPr>
              <w:t>，保證</w:t>
            </w:r>
            <w:proofErr w:type="gramStart"/>
            <w:r w:rsidRPr="00467231">
              <w:rPr>
                <w:snapToGrid/>
                <w:sz w:val="24"/>
              </w:rPr>
              <w:t>不</w:t>
            </w:r>
            <w:proofErr w:type="gramEnd"/>
            <w:r w:rsidRPr="00467231">
              <w:rPr>
                <w:snapToGrid/>
                <w:sz w:val="24"/>
              </w:rPr>
              <w:t>擅自</w:t>
            </w:r>
            <w:r w:rsidR="00A44996" w:rsidRPr="00467231">
              <w:rPr>
                <w:rFonts w:hint="eastAsia"/>
                <w:snapToGrid/>
                <w:sz w:val="24"/>
              </w:rPr>
              <w:t>興建</w:t>
            </w:r>
            <w:r w:rsidR="00404314" w:rsidRPr="00467231">
              <w:rPr>
                <w:rFonts w:hint="eastAsia"/>
                <w:snapToGrid/>
                <w:sz w:val="24"/>
              </w:rPr>
              <w:t>、開挖土方、傾倒廢棄物及其他違反承租目的之行為</w:t>
            </w:r>
            <w:r w:rsidRPr="00467231">
              <w:rPr>
                <w:snapToGrid/>
                <w:sz w:val="24"/>
              </w:rPr>
              <w:t>，</w:t>
            </w:r>
            <w:r w:rsidR="00404314" w:rsidRPr="00467231">
              <w:rPr>
                <w:rFonts w:hint="eastAsia"/>
                <w:snapToGrid/>
                <w:sz w:val="24"/>
              </w:rPr>
              <w:t>倘因而發生損害時，</w:t>
            </w:r>
            <w:r w:rsidRPr="00467231">
              <w:rPr>
                <w:snapToGrid/>
                <w:sz w:val="24"/>
              </w:rPr>
              <w:t>願負賠償責任。</w:t>
            </w:r>
          </w:p>
        </w:tc>
        <w:tc>
          <w:tcPr>
            <w:tcW w:w="709" w:type="dxa"/>
            <w:vAlign w:val="center"/>
          </w:tcPr>
          <w:p w14:paraId="6543D8AB" w14:textId="77777777" w:rsidR="007A20A8" w:rsidRPr="00467231" w:rsidRDefault="007A20A8" w:rsidP="009B684F">
            <w:pPr>
              <w:autoSpaceDE w:val="0"/>
              <w:autoSpaceDN w:val="0"/>
              <w:spacing w:line="260" w:lineRule="exact"/>
              <w:jc w:val="center"/>
              <w:rPr>
                <w:snapToGrid/>
                <w:sz w:val="24"/>
              </w:rPr>
            </w:pPr>
          </w:p>
        </w:tc>
      </w:tr>
      <w:tr w:rsidR="007A20A8" w:rsidRPr="00467231" w14:paraId="317C7666" w14:textId="77777777" w:rsidTr="002310B3">
        <w:tc>
          <w:tcPr>
            <w:tcW w:w="817" w:type="dxa"/>
            <w:vAlign w:val="center"/>
          </w:tcPr>
          <w:p w14:paraId="715C5F53" w14:textId="77777777" w:rsidR="007A20A8" w:rsidRPr="00467231" w:rsidRDefault="007A20A8"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7FC1F8BF" w14:textId="1ADA932C" w:rsidR="007A20A8" w:rsidRPr="00467231" w:rsidRDefault="00F958F6" w:rsidP="009B684F">
            <w:pPr>
              <w:autoSpaceDE w:val="0"/>
              <w:autoSpaceDN w:val="0"/>
              <w:spacing w:line="260" w:lineRule="exact"/>
              <w:rPr>
                <w:snapToGrid/>
                <w:sz w:val="24"/>
              </w:rPr>
            </w:pPr>
            <w:r w:rsidRPr="00467231">
              <w:rPr>
                <w:snapToGrid/>
                <w:sz w:val="24"/>
              </w:rPr>
              <w:t>本公司</w:t>
            </w:r>
            <w:r w:rsidR="000075C4" w:rsidRPr="00467231">
              <w:rPr>
                <w:snapToGrid/>
                <w:sz w:val="24"/>
              </w:rPr>
              <w:t>（</w:t>
            </w:r>
            <w:r w:rsidRPr="00467231">
              <w:rPr>
                <w:snapToGrid/>
                <w:sz w:val="24"/>
              </w:rPr>
              <w:t>商號、機構</w:t>
            </w:r>
            <w:r w:rsidR="000075C4" w:rsidRPr="00467231">
              <w:rPr>
                <w:snapToGrid/>
                <w:sz w:val="24"/>
              </w:rPr>
              <w:t>）</w:t>
            </w:r>
            <w:r w:rsidRPr="00467231">
              <w:rPr>
                <w:rFonts w:hint="eastAsia"/>
                <w:snapToGrid/>
                <w:sz w:val="24"/>
              </w:rPr>
              <w:t>知悉</w:t>
            </w:r>
            <w:r w:rsidR="00B70906" w:rsidRPr="00467231">
              <w:rPr>
                <w:rFonts w:hint="eastAsia"/>
                <w:snapToGrid/>
                <w:sz w:val="24"/>
              </w:rPr>
              <w:t>第一年租金產業用地公告之審定租金</w:t>
            </w:r>
            <w:r w:rsidR="00AA79C9" w:rsidRPr="00467231">
              <w:rPr>
                <w:rFonts w:hint="eastAsia"/>
                <w:snapToGrid/>
                <w:sz w:val="24"/>
              </w:rPr>
              <w:t>每年每平方公尺新臺幣一二七點零八元（</w:t>
            </w:r>
            <w:r w:rsidR="00B70906" w:rsidRPr="00467231">
              <w:rPr>
                <w:rFonts w:hint="eastAsia"/>
                <w:snapToGrid/>
                <w:sz w:val="24"/>
              </w:rPr>
              <w:t>每月每平方公尺新臺幣十點五九元</w:t>
            </w:r>
            <w:r w:rsidR="00AA79C9" w:rsidRPr="00467231">
              <w:rPr>
                <w:rFonts w:hint="eastAsia"/>
                <w:snapToGrid/>
                <w:sz w:val="24"/>
              </w:rPr>
              <w:t>）</w:t>
            </w:r>
            <w:r w:rsidR="00475896" w:rsidRPr="00467231">
              <w:rPr>
                <w:rFonts w:hint="eastAsia"/>
                <w:snapToGrid/>
                <w:sz w:val="24"/>
              </w:rPr>
              <w:t>，</w:t>
            </w:r>
            <w:r w:rsidR="00C5715F" w:rsidRPr="00467231">
              <w:rPr>
                <w:rFonts w:hint="eastAsia"/>
                <w:snapToGrid/>
                <w:sz w:val="24"/>
              </w:rPr>
              <w:t>第二年以後租金，</w:t>
            </w:r>
            <w:r w:rsidR="00AA79C9" w:rsidRPr="00467231">
              <w:rPr>
                <w:rFonts w:hint="eastAsia"/>
                <w:snapToGrid/>
                <w:sz w:val="24"/>
              </w:rPr>
              <w:t>每年參酌公告地價漲幅比率調整</w:t>
            </w:r>
            <w:r w:rsidR="00B70906" w:rsidRPr="00467231">
              <w:rPr>
                <w:rFonts w:hint="eastAsia"/>
                <w:snapToGrid/>
                <w:sz w:val="24"/>
              </w:rPr>
              <w:t>，</w:t>
            </w:r>
            <w:r w:rsidR="00475896" w:rsidRPr="00467231">
              <w:rPr>
                <w:rFonts w:hint="eastAsia"/>
                <w:snapToGrid/>
                <w:sz w:val="24"/>
              </w:rPr>
              <w:t>租金非整數時，</w:t>
            </w:r>
            <w:proofErr w:type="gramStart"/>
            <w:r w:rsidR="00475896" w:rsidRPr="00467231">
              <w:rPr>
                <w:rFonts w:hint="eastAsia"/>
                <w:snapToGrid/>
                <w:sz w:val="24"/>
              </w:rPr>
              <w:t>採</w:t>
            </w:r>
            <w:proofErr w:type="gramEnd"/>
            <w:r w:rsidR="00475896" w:rsidRPr="00467231">
              <w:rPr>
                <w:rFonts w:hint="eastAsia"/>
                <w:snapToGrid/>
                <w:sz w:val="24"/>
              </w:rPr>
              <w:t>無條件進位至個位數</w:t>
            </w:r>
            <w:r w:rsidRPr="00467231">
              <w:rPr>
                <w:rFonts w:hint="eastAsia"/>
                <w:snapToGrid/>
                <w:sz w:val="24"/>
              </w:rPr>
              <w:t>。</w:t>
            </w:r>
          </w:p>
        </w:tc>
        <w:tc>
          <w:tcPr>
            <w:tcW w:w="709" w:type="dxa"/>
            <w:vAlign w:val="center"/>
          </w:tcPr>
          <w:p w14:paraId="4F70B27E" w14:textId="77777777" w:rsidR="007A20A8" w:rsidRPr="00467231" w:rsidRDefault="007A20A8" w:rsidP="009B684F">
            <w:pPr>
              <w:autoSpaceDE w:val="0"/>
              <w:autoSpaceDN w:val="0"/>
              <w:spacing w:line="260" w:lineRule="exact"/>
              <w:jc w:val="center"/>
              <w:rPr>
                <w:snapToGrid/>
                <w:sz w:val="24"/>
              </w:rPr>
            </w:pPr>
          </w:p>
        </w:tc>
      </w:tr>
      <w:tr w:rsidR="00644CE0" w:rsidRPr="00467231" w14:paraId="1679ABD5" w14:textId="77777777" w:rsidTr="002310B3">
        <w:tc>
          <w:tcPr>
            <w:tcW w:w="817" w:type="dxa"/>
            <w:vAlign w:val="center"/>
          </w:tcPr>
          <w:p w14:paraId="0CB89CF0" w14:textId="77777777" w:rsidR="00644CE0" w:rsidRPr="00467231" w:rsidRDefault="00644CE0"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21694ECC" w14:textId="7A73D6FD" w:rsidR="00644CE0" w:rsidRPr="00467231" w:rsidRDefault="00644CE0" w:rsidP="009B684F">
            <w:pPr>
              <w:autoSpaceDE w:val="0"/>
              <w:autoSpaceDN w:val="0"/>
              <w:spacing w:line="260" w:lineRule="exact"/>
              <w:rPr>
                <w:snapToGrid/>
              </w:rPr>
            </w:pPr>
            <w:r w:rsidRPr="00467231">
              <w:rPr>
                <w:snapToGrid/>
                <w:sz w:val="24"/>
              </w:rPr>
              <w:t>本公司（商號、機構）</w:t>
            </w:r>
            <w:r w:rsidRPr="00467231">
              <w:rPr>
                <w:rFonts w:hint="eastAsia"/>
                <w:snapToGrid/>
                <w:sz w:val="24"/>
              </w:rPr>
              <w:t>知悉園區內各項公共設施，應善盡維護之責，倘因可歸責本公司之事由致發生損害時，由本公司負責修復或賠償。</w:t>
            </w:r>
          </w:p>
        </w:tc>
        <w:tc>
          <w:tcPr>
            <w:tcW w:w="709" w:type="dxa"/>
            <w:vAlign w:val="center"/>
          </w:tcPr>
          <w:p w14:paraId="6000B702" w14:textId="77777777" w:rsidR="00644CE0" w:rsidRPr="00467231" w:rsidRDefault="00644CE0" w:rsidP="009B684F">
            <w:pPr>
              <w:autoSpaceDE w:val="0"/>
              <w:autoSpaceDN w:val="0"/>
              <w:spacing w:line="260" w:lineRule="exact"/>
              <w:jc w:val="center"/>
              <w:rPr>
                <w:snapToGrid/>
                <w:sz w:val="24"/>
              </w:rPr>
            </w:pPr>
          </w:p>
        </w:tc>
      </w:tr>
      <w:tr w:rsidR="00644CE0" w:rsidRPr="00467231" w14:paraId="3FC0A059" w14:textId="77777777" w:rsidTr="002310B3">
        <w:tc>
          <w:tcPr>
            <w:tcW w:w="817" w:type="dxa"/>
            <w:vAlign w:val="center"/>
          </w:tcPr>
          <w:p w14:paraId="0C87A14D" w14:textId="77777777" w:rsidR="00644CE0" w:rsidRPr="00467231" w:rsidRDefault="00644CE0"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4A43AF5C" w14:textId="3B97E834" w:rsidR="00644CE0" w:rsidRPr="00467231" w:rsidRDefault="00644CE0" w:rsidP="009B684F">
            <w:pPr>
              <w:autoSpaceDE w:val="0"/>
              <w:autoSpaceDN w:val="0"/>
              <w:spacing w:line="260" w:lineRule="exact"/>
              <w:rPr>
                <w:snapToGrid/>
                <w:sz w:val="24"/>
              </w:rPr>
            </w:pPr>
            <w:r w:rsidRPr="00467231">
              <w:rPr>
                <w:snapToGrid/>
                <w:sz w:val="24"/>
              </w:rPr>
              <w:t>本公司（商號、機構）</w:t>
            </w:r>
            <w:r w:rsidRPr="00467231">
              <w:rPr>
                <w:rFonts w:hint="eastAsia"/>
                <w:snapToGrid/>
                <w:sz w:val="24"/>
              </w:rPr>
              <w:t>知悉興建之建築物高度（含屋頂突出物）不得超過</w:t>
            </w:r>
            <w:r w:rsidRPr="00467231">
              <w:rPr>
                <w:rFonts w:hint="eastAsia"/>
                <w:snapToGrid/>
                <w:sz w:val="24"/>
              </w:rPr>
              <w:t>60</w:t>
            </w:r>
            <w:r w:rsidRPr="00467231">
              <w:rPr>
                <w:rFonts w:hint="eastAsia"/>
                <w:snapToGrid/>
                <w:sz w:val="24"/>
              </w:rPr>
              <w:t>公尺以上。</w:t>
            </w:r>
          </w:p>
        </w:tc>
        <w:tc>
          <w:tcPr>
            <w:tcW w:w="709" w:type="dxa"/>
            <w:vAlign w:val="center"/>
          </w:tcPr>
          <w:p w14:paraId="21AB3297" w14:textId="77777777" w:rsidR="00644CE0" w:rsidRPr="00467231" w:rsidRDefault="00644CE0" w:rsidP="009B684F">
            <w:pPr>
              <w:autoSpaceDE w:val="0"/>
              <w:autoSpaceDN w:val="0"/>
              <w:spacing w:line="260" w:lineRule="exact"/>
              <w:jc w:val="center"/>
              <w:rPr>
                <w:snapToGrid/>
                <w:sz w:val="24"/>
              </w:rPr>
            </w:pPr>
          </w:p>
        </w:tc>
      </w:tr>
      <w:tr w:rsidR="00B70906" w:rsidRPr="00467231" w14:paraId="7F9D1902" w14:textId="77777777" w:rsidTr="002310B3">
        <w:tc>
          <w:tcPr>
            <w:tcW w:w="817" w:type="dxa"/>
            <w:vAlign w:val="center"/>
          </w:tcPr>
          <w:p w14:paraId="62E7C319" w14:textId="77777777" w:rsidR="00B70906" w:rsidRPr="00467231" w:rsidRDefault="00B70906"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7034759D" w14:textId="5A9336C9" w:rsidR="00B70906" w:rsidRPr="00467231" w:rsidRDefault="00B70906" w:rsidP="009B684F">
            <w:pPr>
              <w:autoSpaceDE w:val="0"/>
              <w:autoSpaceDN w:val="0"/>
              <w:spacing w:line="260" w:lineRule="exact"/>
              <w:rPr>
                <w:snapToGrid/>
                <w:sz w:val="24"/>
              </w:rPr>
            </w:pPr>
            <w:r w:rsidRPr="00467231">
              <w:rPr>
                <w:rFonts w:hint="eastAsia"/>
                <w:snapToGrid/>
                <w:sz w:val="24"/>
              </w:rPr>
              <w:t>本公司</w:t>
            </w:r>
            <w:r w:rsidR="000075C4" w:rsidRPr="00467231">
              <w:rPr>
                <w:rFonts w:hint="eastAsia"/>
                <w:snapToGrid/>
                <w:sz w:val="24"/>
              </w:rPr>
              <w:t>（</w:t>
            </w:r>
            <w:r w:rsidRPr="00467231">
              <w:rPr>
                <w:rFonts w:hint="eastAsia"/>
                <w:snapToGrid/>
                <w:sz w:val="24"/>
              </w:rPr>
              <w:t>商號、機構</w:t>
            </w:r>
            <w:r w:rsidR="000075C4" w:rsidRPr="00467231">
              <w:rPr>
                <w:rFonts w:hint="eastAsia"/>
                <w:snapToGrid/>
                <w:sz w:val="24"/>
              </w:rPr>
              <w:t>）</w:t>
            </w:r>
            <w:r w:rsidRPr="00467231">
              <w:rPr>
                <w:rFonts w:hint="eastAsia"/>
                <w:snapToGrid/>
                <w:sz w:val="24"/>
              </w:rPr>
              <w:t>知悉，於契約屆滿前，本公司不得將承租土地及地上建物之全部或一部出租、出借</w:t>
            </w:r>
            <w:r w:rsidR="00B87CC5" w:rsidRPr="00467231">
              <w:rPr>
                <w:rFonts w:hint="eastAsia"/>
                <w:snapToGrid/>
                <w:sz w:val="24"/>
              </w:rPr>
              <w:t>、設定負擔</w:t>
            </w:r>
            <w:r w:rsidRPr="00467231">
              <w:rPr>
                <w:rFonts w:hint="eastAsia"/>
                <w:snapToGrid/>
                <w:sz w:val="24"/>
              </w:rPr>
              <w:t>或以其他任何方式供他人使用</w:t>
            </w:r>
            <w:r w:rsidR="00B543E2" w:rsidRPr="00467231">
              <w:rPr>
                <w:rFonts w:ascii="新細明體" w:eastAsia="新細明體" w:hAnsi="新細明體" w:hint="eastAsia"/>
                <w:snapToGrid/>
                <w:sz w:val="24"/>
              </w:rPr>
              <w:t>，</w:t>
            </w:r>
            <w:r w:rsidR="00B543E2" w:rsidRPr="00467231">
              <w:rPr>
                <w:rFonts w:ascii="標楷體" w:hAnsi="標楷體" w:hint="eastAsia"/>
                <w:snapToGrid/>
                <w:sz w:val="24"/>
              </w:rPr>
              <w:t>亦不得任</w:t>
            </w:r>
            <w:r w:rsidR="00B543E2" w:rsidRPr="00467231">
              <w:rPr>
                <w:rFonts w:hint="eastAsia"/>
                <w:snapToGrid/>
                <w:sz w:val="24"/>
              </w:rPr>
              <w:t>由其他廠商繼受契約之全部權利與義務</w:t>
            </w:r>
            <w:r w:rsidR="00B543E2" w:rsidRPr="00467231">
              <w:rPr>
                <w:rFonts w:ascii="新細明體" w:eastAsia="新細明體" w:hAnsi="新細明體" w:hint="eastAsia"/>
                <w:snapToGrid/>
                <w:sz w:val="24"/>
              </w:rPr>
              <w:t>。</w:t>
            </w:r>
            <w:proofErr w:type="gramStart"/>
            <w:r w:rsidRPr="00467231">
              <w:rPr>
                <w:rFonts w:hint="eastAsia"/>
                <w:snapToGrid/>
                <w:sz w:val="24"/>
              </w:rPr>
              <w:t>但經</w:t>
            </w:r>
            <w:r w:rsidR="009B684F" w:rsidRPr="00467231">
              <w:rPr>
                <w:rFonts w:hint="eastAsia"/>
                <w:snapToGrid/>
                <w:sz w:val="24"/>
              </w:rPr>
              <w:t>貴府</w:t>
            </w:r>
            <w:proofErr w:type="gramEnd"/>
            <w:r w:rsidRPr="00467231">
              <w:rPr>
                <w:rFonts w:hint="eastAsia"/>
                <w:snapToGrid/>
                <w:sz w:val="24"/>
              </w:rPr>
              <w:t>書面同意者，不在此限</w:t>
            </w:r>
            <w:r w:rsidR="007C1F7F" w:rsidRPr="00467231">
              <w:rPr>
                <w:rFonts w:ascii="新細明體" w:eastAsia="新細明體" w:hAnsi="新細明體" w:hint="eastAsia"/>
                <w:snapToGrid/>
                <w:sz w:val="24"/>
              </w:rPr>
              <w:t>，</w:t>
            </w:r>
            <w:r w:rsidR="00B543E2" w:rsidRPr="00467231">
              <w:rPr>
                <w:rFonts w:hint="eastAsia"/>
                <w:snapToGrid/>
                <w:sz w:val="24"/>
              </w:rPr>
              <w:t>惟</w:t>
            </w:r>
            <w:r w:rsidRPr="00467231">
              <w:rPr>
                <w:rFonts w:hint="eastAsia"/>
                <w:snapToGrid/>
                <w:sz w:val="24"/>
              </w:rPr>
              <w:t>本公司應支付</w:t>
            </w:r>
            <w:proofErr w:type="gramStart"/>
            <w:r w:rsidR="009B684F" w:rsidRPr="00467231">
              <w:rPr>
                <w:rFonts w:hint="eastAsia"/>
                <w:snapToGrid/>
                <w:sz w:val="24"/>
              </w:rPr>
              <w:t>貴府</w:t>
            </w:r>
            <w:r w:rsidRPr="00467231">
              <w:rPr>
                <w:rFonts w:hint="eastAsia"/>
                <w:snapToGrid/>
                <w:sz w:val="24"/>
              </w:rPr>
              <w:t>當年度</w:t>
            </w:r>
            <w:proofErr w:type="gramEnd"/>
            <w:r w:rsidRPr="00467231">
              <w:rPr>
                <w:rFonts w:hint="eastAsia"/>
                <w:snapToGrid/>
                <w:sz w:val="24"/>
              </w:rPr>
              <w:t>租金一年之懲罰性違約金。</w:t>
            </w:r>
          </w:p>
        </w:tc>
        <w:tc>
          <w:tcPr>
            <w:tcW w:w="709" w:type="dxa"/>
            <w:vAlign w:val="center"/>
          </w:tcPr>
          <w:p w14:paraId="2790F894" w14:textId="77777777" w:rsidR="00B70906" w:rsidRPr="00467231" w:rsidRDefault="00B70906" w:rsidP="009B684F">
            <w:pPr>
              <w:autoSpaceDE w:val="0"/>
              <w:autoSpaceDN w:val="0"/>
              <w:spacing w:line="260" w:lineRule="exact"/>
              <w:jc w:val="center"/>
              <w:rPr>
                <w:snapToGrid/>
                <w:sz w:val="24"/>
              </w:rPr>
            </w:pPr>
          </w:p>
        </w:tc>
      </w:tr>
      <w:tr w:rsidR="00404314" w:rsidRPr="00467231" w14:paraId="1AA1E188" w14:textId="77777777" w:rsidTr="002310B3">
        <w:tc>
          <w:tcPr>
            <w:tcW w:w="817" w:type="dxa"/>
            <w:vAlign w:val="center"/>
          </w:tcPr>
          <w:p w14:paraId="0ED6ECBE" w14:textId="77777777" w:rsidR="00404314" w:rsidRPr="00467231" w:rsidRDefault="00404314"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6644E5A6" w14:textId="66407FE3" w:rsidR="00404314" w:rsidRPr="00467231" w:rsidRDefault="00404314" w:rsidP="009B684F">
            <w:pPr>
              <w:autoSpaceDE w:val="0"/>
              <w:autoSpaceDN w:val="0"/>
              <w:spacing w:line="260" w:lineRule="exact"/>
              <w:rPr>
                <w:snapToGrid/>
                <w:sz w:val="24"/>
              </w:rPr>
            </w:pPr>
            <w:r w:rsidRPr="00467231">
              <w:rPr>
                <w:snapToGrid/>
                <w:sz w:val="24"/>
              </w:rPr>
              <w:t>本公司</w:t>
            </w:r>
            <w:r w:rsidR="000075C4" w:rsidRPr="00467231">
              <w:rPr>
                <w:snapToGrid/>
                <w:sz w:val="24"/>
              </w:rPr>
              <w:t>（</w:t>
            </w:r>
            <w:r w:rsidRPr="00467231">
              <w:rPr>
                <w:snapToGrid/>
                <w:sz w:val="24"/>
              </w:rPr>
              <w:t>商號、機構</w:t>
            </w:r>
            <w:r w:rsidR="000075C4" w:rsidRPr="00467231">
              <w:rPr>
                <w:snapToGrid/>
                <w:sz w:val="24"/>
              </w:rPr>
              <w:t>）</w:t>
            </w:r>
            <w:r w:rsidRPr="00467231">
              <w:rPr>
                <w:snapToGrid/>
                <w:sz w:val="24"/>
              </w:rPr>
              <w:t>承租之土地，</w:t>
            </w:r>
            <w:r w:rsidRPr="00467231">
              <w:rPr>
                <w:rFonts w:hint="eastAsia"/>
                <w:snapToGrid/>
                <w:sz w:val="24"/>
              </w:rPr>
              <w:t>依規定以興建廠房作為生產直接或間接之有關用途，不得請求申請變更用除及農用行為，且以園區</w:t>
            </w:r>
            <w:r w:rsidR="00316772" w:rsidRPr="00467231">
              <w:rPr>
                <w:rFonts w:hint="eastAsia"/>
                <w:snapToGrid/>
                <w:sz w:val="24"/>
              </w:rPr>
              <w:t>生</w:t>
            </w:r>
            <w:r w:rsidRPr="00467231">
              <w:rPr>
                <w:rFonts w:hint="eastAsia"/>
                <w:snapToGrid/>
                <w:sz w:val="24"/>
              </w:rPr>
              <w:t>產用地容許引進產業類別為限，如規劃農用示範區將於投資營運計畫書載明，且示範區面積不超過承租土地面積</w:t>
            </w:r>
            <w:r w:rsidR="006B3860" w:rsidRPr="00467231">
              <w:rPr>
                <w:rFonts w:hint="eastAsia"/>
                <w:snapToGrid/>
                <w:sz w:val="24"/>
              </w:rPr>
              <w:t>百分之十</w:t>
            </w:r>
            <w:r w:rsidRPr="00467231">
              <w:rPr>
                <w:rFonts w:hint="eastAsia"/>
                <w:snapToGrid/>
                <w:sz w:val="24"/>
              </w:rPr>
              <w:t>。</w:t>
            </w:r>
          </w:p>
        </w:tc>
        <w:tc>
          <w:tcPr>
            <w:tcW w:w="709" w:type="dxa"/>
            <w:vAlign w:val="center"/>
          </w:tcPr>
          <w:p w14:paraId="7C2B0D15" w14:textId="77777777" w:rsidR="00404314" w:rsidRPr="00467231" w:rsidRDefault="00404314" w:rsidP="009B684F">
            <w:pPr>
              <w:autoSpaceDE w:val="0"/>
              <w:autoSpaceDN w:val="0"/>
              <w:spacing w:line="260" w:lineRule="exact"/>
              <w:jc w:val="center"/>
              <w:rPr>
                <w:snapToGrid/>
                <w:sz w:val="24"/>
              </w:rPr>
            </w:pPr>
          </w:p>
        </w:tc>
      </w:tr>
      <w:tr w:rsidR="00404314" w:rsidRPr="00467231" w14:paraId="2E2D8715" w14:textId="77777777" w:rsidTr="002310B3">
        <w:tc>
          <w:tcPr>
            <w:tcW w:w="817" w:type="dxa"/>
            <w:vAlign w:val="center"/>
          </w:tcPr>
          <w:p w14:paraId="4F55DE78" w14:textId="77777777" w:rsidR="00404314" w:rsidRPr="00467231" w:rsidRDefault="00404314"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2C44870C" w14:textId="5CA99D60" w:rsidR="00404314" w:rsidRPr="00467231" w:rsidRDefault="00404314" w:rsidP="009B684F">
            <w:pPr>
              <w:autoSpaceDE w:val="0"/>
              <w:autoSpaceDN w:val="0"/>
              <w:spacing w:line="260" w:lineRule="exact"/>
              <w:rPr>
                <w:snapToGrid/>
                <w:sz w:val="24"/>
              </w:rPr>
            </w:pPr>
            <w:r w:rsidRPr="00467231">
              <w:rPr>
                <w:snapToGrid/>
                <w:sz w:val="24"/>
              </w:rPr>
              <w:t>本公司</w:t>
            </w:r>
            <w:r w:rsidR="000075C4" w:rsidRPr="00467231">
              <w:rPr>
                <w:snapToGrid/>
                <w:sz w:val="24"/>
              </w:rPr>
              <w:t>（</w:t>
            </w:r>
            <w:r w:rsidRPr="00467231">
              <w:rPr>
                <w:snapToGrid/>
                <w:sz w:val="24"/>
              </w:rPr>
              <w:t>商號、機構</w:t>
            </w:r>
            <w:r w:rsidR="000075C4" w:rsidRPr="00467231">
              <w:rPr>
                <w:snapToGrid/>
                <w:sz w:val="24"/>
              </w:rPr>
              <w:t>）</w:t>
            </w:r>
            <w:r w:rsidR="00A10347" w:rsidRPr="00467231">
              <w:rPr>
                <w:rFonts w:hint="eastAsia"/>
                <w:snapToGrid/>
                <w:sz w:val="24"/>
              </w:rPr>
              <w:t>知悉興建建物、設立工廠，應配合</w:t>
            </w:r>
            <w:r w:rsidR="009B684F" w:rsidRPr="00467231">
              <w:rPr>
                <w:rFonts w:hint="eastAsia"/>
                <w:snapToGrid/>
                <w:sz w:val="24"/>
              </w:rPr>
              <w:t>貴府</w:t>
            </w:r>
            <w:r w:rsidR="00A10347" w:rsidRPr="00467231">
              <w:rPr>
                <w:rFonts w:hint="eastAsia"/>
                <w:snapToGrid/>
                <w:sz w:val="24"/>
              </w:rPr>
              <w:t>為執行園區開發環境影響說明書或評估書所載內容及審查結論而為之規劃或管制，並依建築法、環保法規、空氣污染防制法、工廠管理輔導法及其他相關規定辦理，且應以申請人之名義為起造人，並以相同名義申請工廠登記、營業或商業登記。前開規定如有變更，悉依最新規定辦理。</w:t>
            </w:r>
          </w:p>
        </w:tc>
        <w:tc>
          <w:tcPr>
            <w:tcW w:w="709" w:type="dxa"/>
            <w:vAlign w:val="center"/>
          </w:tcPr>
          <w:p w14:paraId="5BFDAEF3" w14:textId="77777777" w:rsidR="00404314" w:rsidRPr="00467231" w:rsidRDefault="00404314" w:rsidP="009B684F">
            <w:pPr>
              <w:spacing w:line="260" w:lineRule="exact"/>
              <w:rPr>
                <w:snapToGrid/>
                <w:sz w:val="24"/>
              </w:rPr>
            </w:pPr>
          </w:p>
        </w:tc>
      </w:tr>
      <w:tr w:rsidR="007A20A8" w:rsidRPr="00467231" w14:paraId="3D089E07" w14:textId="77777777" w:rsidTr="002310B3">
        <w:tc>
          <w:tcPr>
            <w:tcW w:w="817" w:type="dxa"/>
            <w:vAlign w:val="center"/>
          </w:tcPr>
          <w:p w14:paraId="23A3EC33" w14:textId="77777777" w:rsidR="007A20A8" w:rsidRPr="00467231" w:rsidRDefault="007A20A8"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62A92383" w14:textId="11F3296D" w:rsidR="007A20A8" w:rsidRPr="00467231" w:rsidRDefault="0045581E" w:rsidP="009B684F">
            <w:pPr>
              <w:autoSpaceDE w:val="0"/>
              <w:autoSpaceDN w:val="0"/>
              <w:spacing w:line="260" w:lineRule="exact"/>
              <w:rPr>
                <w:snapToGrid/>
                <w:sz w:val="24"/>
              </w:rPr>
            </w:pPr>
            <w:r w:rsidRPr="00467231">
              <w:rPr>
                <w:rFonts w:hint="eastAsia"/>
                <w:snapToGrid/>
                <w:sz w:val="24"/>
              </w:rPr>
              <w:t>園</w:t>
            </w:r>
            <w:r w:rsidR="007A20A8" w:rsidRPr="00467231">
              <w:rPr>
                <w:snapToGrid/>
                <w:sz w:val="24"/>
              </w:rPr>
              <w:t>區內各項公共設施，本公司</w:t>
            </w:r>
            <w:r w:rsidR="000075C4" w:rsidRPr="00467231">
              <w:rPr>
                <w:snapToGrid/>
                <w:sz w:val="24"/>
              </w:rPr>
              <w:t>（</w:t>
            </w:r>
            <w:r w:rsidR="007A20A8" w:rsidRPr="00467231">
              <w:rPr>
                <w:snapToGrid/>
                <w:sz w:val="24"/>
              </w:rPr>
              <w:t>商號、機構</w:t>
            </w:r>
            <w:r w:rsidR="000075C4" w:rsidRPr="00467231">
              <w:rPr>
                <w:snapToGrid/>
                <w:sz w:val="24"/>
              </w:rPr>
              <w:t>）</w:t>
            </w:r>
            <w:proofErr w:type="gramStart"/>
            <w:r w:rsidR="007A20A8" w:rsidRPr="00467231">
              <w:rPr>
                <w:snapToGrid/>
                <w:sz w:val="24"/>
              </w:rPr>
              <w:t>當善盡</w:t>
            </w:r>
            <w:proofErr w:type="gramEnd"/>
            <w:r w:rsidR="007A20A8" w:rsidRPr="00467231">
              <w:rPr>
                <w:snapToGrid/>
                <w:sz w:val="24"/>
              </w:rPr>
              <w:t>維護之責，倘因可歸責於本公司之事由致發生損害時，本公司願負責修復或賠償。</w:t>
            </w:r>
          </w:p>
        </w:tc>
        <w:tc>
          <w:tcPr>
            <w:tcW w:w="709" w:type="dxa"/>
            <w:vAlign w:val="center"/>
          </w:tcPr>
          <w:p w14:paraId="0DC44145" w14:textId="77777777" w:rsidR="007A20A8" w:rsidRPr="00467231" w:rsidRDefault="007A20A8" w:rsidP="009B684F">
            <w:pPr>
              <w:autoSpaceDE w:val="0"/>
              <w:autoSpaceDN w:val="0"/>
              <w:spacing w:line="260" w:lineRule="exact"/>
              <w:jc w:val="center"/>
              <w:rPr>
                <w:snapToGrid/>
                <w:sz w:val="24"/>
              </w:rPr>
            </w:pPr>
          </w:p>
        </w:tc>
      </w:tr>
      <w:tr w:rsidR="007A20A8" w:rsidRPr="00467231" w14:paraId="07E06C7A" w14:textId="77777777" w:rsidTr="002310B3">
        <w:tc>
          <w:tcPr>
            <w:tcW w:w="817" w:type="dxa"/>
            <w:vAlign w:val="center"/>
          </w:tcPr>
          <w:p w14:paraId="0EA34198" w14:textId="77777777" w:rsidR="007A20A8" w:rsidRPr="00467231" w:rsidRDefault="007A20A8"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28182FE6" w14:textId="6D78B430" w:rsidR="007A20A8" w:rsidRPr="00467231" w:rsidRDefault="007A20A8" w:rsidP="009B684F">
            <w:pPr>
              <w:autoSpaceDE w:val="0"/>
              <w:autoSpaceDN w:val="0"/>
              <w:spacing w:line="260" w:lineRule="exact"/>
              <w:rPr>
                <w:snapToGrid/>
                <w:sz w:val="24"/>
              </w:rPr>
            </w:pPr>
            <w:r w:rsidRPr="00467231">
              <w:rPr>
                <w:snapToGrid/>
                <w:sz w:val="24"/>
              </w:rPr>
              <w:t>本公司</w:t>
            </w:r>
            <w:r w:rsidR="000075C4" w:rsidRPr="00467231">
              <w:rPr>
                <w:snapToGrid/>
                <w:sz w:val="24"/>
              </w:rPr>
              <w:t>（</w:t>
            </w:r>
            <w:r w:rsidRPr="00467231">
              <w:rPr>
                <w:snapToGrid/>
                <w:sz w:val="24"/>
              </w:rPr>
              <w:t>商號、機構</w:t>
            </w:r>
            <w:r w:rsidR="000075C4" w:rsidRPr="00467231">
              <w:rPr>
                <w:snapToGrid/>
                <w:sz w:val="24"/>
              </w:rPr>
              <w:t>）</w:t>
            </w:r>
            <w:r w:rsidRPr="00467231">
              <w:rPr>
                <w:snapToGrid/>
                <w:sz w:val="24"/>
              </w:rPr>
              <w:t>對於生產作業所產生之污染，保證依下列規定辦理：</w:t>
            </w:r>
          </w:p>
          <w:p w14:paraId="42F24F90" w14:textId="77777777" w:rsidR="007A20A8" w:rsidRPr="00467231" w:rsidRDefault="007A20A8" w:rsidP="009B684F">
            <w:pPr>
              <w:pStyle w:val="ac"/>
              <w:numPr>
                <w:ilvl w:val="0"/>
                <w:numId w:val="65"/>
              </w:numPr>
              <w:autoSpaceDE w:val="0"/>
              <w:autoSpaceDN w:val="0"/>
              <w:spacing w:line="260" w:lineRule="exact"/>
              <w:ind w:left="539" w:hanging="504"/>
              <w:rPr>
                <w:b w:val="0"/>
                <w:snapToGrid/>
                <w:sz w:val="24"/>
              </w:rPr>
            </w:pPr>
            <w:r w:rsidRPr="00467231">
              <w:rPr>
                <w:b w:val="0"/>
                <w:snapToGrid/>
                <w:sz w:val="24"/>
              </w:rPr>
              <w:t>廢水：自行處理至符合本</w:t>
            </w:r>
            <w:r w:rsidR="00F958F6" w:rsidRPr="00467231">
              <w:rPr>
                <w:rFonts w:hint="eastAsia"/>
                <w:b w:val="0"/>
                <w:snapToGrid/>
                <w:sz w:val="24"/>
              </w:rPr>
              <w:t>園區</w:t>
            </w:r>
            <w:r w:rsidRPr="00467231">
              <w:rPr>
                <w:b w:val="0"/>
                <w:snapToGrid/>
                <w:sz w:val="24"/>
              </w:rPr>
              <w:t>污水處理廠進</w:t>
            </w:r>
            <w:proofErr w:type="gramStart"/>
            <w:r w:rsidRPr="00467231">
              <w:rPr>
                <w:b w:val="0"/>
                <w:snapToGrid/>
                <w:sz w:val="24"/>
              </w:rPr>
              <w:t>廠標始予</w:t>
            </w:r>
            <w:proofErr w:type="gramEnd"/>
            <w:r w:rsidRPr="00467231">
              <w:rPr>
                <w:b w:val="0"/>
                <w:snapToGrid/>
                <w:sz w:val="24"/>
              </w:rPr>
              <w:t>排放。</w:t>
            </w:r>
          </w:p>
          <w:p w14:paraId="64E32C50" w14:textId="77777777" w:rsidR="007A20A8" w:rsidRPr="00467231" w:rsidRDefault="007A20A8" w:rsidP="009B684F">
            <w:pPr>
              <w:pStyle w:val="ac"/>
              <w:numPr>
                <w:ilvl w:val="0"/>
                <w:numId w:val="65"/>
              </w:numPr>
              <w:autoSpaceDE w:val="0"/>
              <w:autoSpaceDN w:val="0"/>
              <w:spacing w:line="260" w:lineRule="exact"/>
              <w:ind w:left="539" w:hanging="504"/>
              <w:rPr>
                <w:b w:val="0"/>
                <w:snapToGrid/>
                <w:sz w:val="24"/>
              </w:rPr>
            </w:pPr>
            <w:r w:rsidRPr="00467231">
              <w:rPr>
                <w:b w:val="0"/>
                <w:snapToGrid/>
                <w:sz w:val="24"/>
              </w:rPr>
              <w:t>廢氣：處理至符合空氣污染物排放標準及本</w:t>
            </w:r>
            <w:r w:rsidR="00F958F6" w:rsidRPr="00467231">
              <w:rPr>
                <w:rFonts w:hint="eastAsia"/>
                <w:b w:val="0"/>
                <w:snapToGrid/>
                <w:sz w:val="24"/>
              </w:rPr>
              <w:t>園區</w:t>
            </w:r>
            <w:r w:rsidRPr="00467231">
              <w:rPr>
                <w:b w:val="0"/>
                <w:snapToGrid/>
                <w:sz w:val="24"/>
              </w:rPr>
              <w:t>空氣</w:t>
            </w:r>
            <w:proofErr w:type="gramStart"/>
            <w:r w:rsidRPr="00467231">
              <w:rPr>
                <w:b w:val="0"/>
                <w:snapToGrid/>
                <w:sz w:val="24"/>
              </w:rPr>
              <w:t>污染量始予</w:t>
            </w:r>
            <w:proofErr w:type="gramEnd"/>
            <w:r w:rsidRPr="00467231">
              <w:rPr>
                <w:b w:val="0"/>
                <w:snapToGrid/>
                <w:sz w:val="24"/>
              </w:rPr>
              <w:t>排放。</w:t>
            </w:r>
          </w:p>
          <w:p w14:paraId="7A27F391" w14:textId="77777777" w:rsidR="007A20A8" w:rsidRPr="00467231" w:rsidRDefault="007A20A8" w:rsidP="009B684F">
            <w:pPr>
              <w:pStyle w:val="ac"/>
              <w:numPr>
                <w:ilvl w:val="0"/>
                <w:numId w:val="65"/>
              </w:numPr>
              <w:autoSpaceDE w:val="0"/>
              <w:autoSpaceDN w:val="0"/>
              <w:spacing w:line="260" w:lineRule="exact"/>
              <w:ind w:left="539" w:hanging="504"/>
              <w:rPr>
                <w:b w:val="0"/>
                <w:snapToGrid/>
                <w:sz w:val="24"/>
              </w:rPr>
            </w:pPr>
            <w:r w:rsidRPr="00467231">
              <w:rPr>
                <w:b w:val="0"/>
                <w:snapToGrid/>
                <w:sz w:val="24"/>
              </w:rPr>
              <w:t>噪音：處理至符合噪音管制標準。</w:t>
            </w:r>
          </w:p>
          <w:p w14:paraId="69B80134" w14:textId="77777777" w:rsidR="007A20A8" w:rsidRPr="00467231" w:rsidRDefault="007A20A8" w:rsidP="009B684F">
            <w:pPr>
              <w:pStyle w:val="ac"/>
              <w:numPr>
                <w:ilvl w:val="0"/>
                <w:numId w:val="65"/>
              </w:numPr>
              <w:autoSpaceDE w:val="0"/>
              <w:autoSpaceDN w:val="0"/>
              <w:spacing w:line="260" w:lineRule="exact"/>
              <w:ind w:left="539" w:hanging="504"/>
              <w:rPr>
                <w:b w:val="0"/>
                <w:snapToGrid/>
                <w:sz w:val="24"/>
              </w:rPr>
            </w:pPr>
            <w:r w:rsidRPr="00467231">
              <w:rPr>
                <w:b w:val="0"/>
                <w:snapToGrid/>
                <w:sz w:val="24"/>
              </w:rPr>
              <w:t>廢棄物：依照廢棄物清理法處理。</w:t>
            </w:r>
          </w:p>
          <w:p w14:paraId="531307B9" w14:textId="77777777" w:rsidR="007A20A8" w:rsidRPr="00467231" w:rsidRDefault="007A20A8" w:rsidP="009B684F">
            <w:pPr>
              <w:pStyle w:val="ac"/>
              <w:numPr>
                <w:ilvl w:val="0"/>
                <w:numId w:val="65"/>
              </w:numPr>
              <w:autoSpaceDE w:val="0"/>
              <w:autoSpaceDN w:val="0"/>
              <w:spacing w:line="260" w:lineRule="exact"/>
              <w:ind w:left="539" w:hanging="504"/>
              <w:rPr>
                <w:b w:val="0"/>
                <w:snapToGrid/>
                <w:sz w:val="24"/>
              </w:rPr>
            </w:pPr>
            <w:r w:rsidRPr="00467231">
              <w:rPr>
                <w:b w:val="0"/>
                <w:snapToGrid/>
                <w:sz w:val="24"/>
              </w:rPr>
              <w:t>本公司同意遵守園區總量管制規定，依本園區入區申請量執行控管。</w:t>
            </w:r>
          </w:p>
          <w:p w14:paraId="1C1C2A43" w14:textId="49C4506E" w:rsidR="007A20A8" w:rsidRPr="00467231" w:rsidRDefault="007A20A8" w:rsidP="009B684F">
            <w:pPr>
              <w:autoSpaceDE w:val="0"/>
              <w:autoSpaceDN w:val="0"/>
              <w:spacing w:line="260" w:lineRule="exact"/>
              <w:rPr>
                <w:snapToGrid/>
                <w:sz w:val="24"/>
              </w:rPr>
            </w:pPr>
            <w:r w:rsidRPr="00467231">
              <w:rPr>
                <w:snapToGrid/>
                <w:sz w:val="24"/>
              </w:rPr>
              <w:t>如未依前開事項辦理，致發生損害時，本公司</w:t>
            </w:r>
            <w:r w:rsidR="000075C4" w:rsidRPr="00467231">
              <w:rPr>
                <w:snapToGrid/>
                <w:sz w:val="24"/>
              </w:rPr>
              <w:t>（</w:t>
            </w:r>
            <w:r w:rsidRPr="00467231">
              <w:rPr>
                <w:snapToGrid/>
                <w:sz w:val="24"/>
              </w:rPr>
              <w:t>商號、機構</w:t>
            </w:r>
            <w:r w:rsidR="000075C4" w:rsidRPr="00467231">
              <w:rPr>
                <w:snapToGrid/>
                <w:sz w:val="24"/>
              </w:rPr>
              <w:t>）</w:t>
            </w:r>
            <w:r w:rsidR="00F958F6" w:rsidRPr="00467231">
              <w:rPr>
                <w:snapToGrid/>
                <w:sz w:val="24"/>
              </w:rPr>
              <w:t>願負法律上之一切責任，前述排放標準如有變更時，</w:t>
            </w:r>
            <w:r w:rsidRPr="00467231">
              <w:rPr>
                <w:snapToGrid/>
                <w:sz w:val="24"/>
              </w:rPr>
              <w:t>承諾依最新標準處理，絕無異議。</w:t>
            </w:r>
          </w:p>
        </w:tc>
        <w:tc>
          <w:tcPr>
            <w:tcW w:w="709" w:type="dxa"/>
            <w:vAlign w:val="center"/>
          </w:tcPr>
          <w:p w14:paraId="7F8E0EF3" w14:textId="77777777" w:rsidR="007A20A8" w:rsidRPr="00467231" w:rsidRDefault="007A20A8" w:rsidP="009B684F">
            <w:pPr>
              <w:autoSpaceDE w:val="0"/>
              <w:autoSpaceDN w:val="0"/>
              <w:spacing w:line="260" w:lineRule="exact"/>
              <w:jc w:val="center"/>
              <w:rPr>
                <w:snapToGrid/>
                <w:sz w:val="24"/>
              </w:rPr>
            </w:pPr>
          </w:p>
        </w:tc>
      </w:tr>
      <w:tr w:rsidR="002310B3" w:rsidRPr="00467231" w14:paraId="17941CE1" w14:textId="77777777" w:rsidTr="002310B3">
        <w:tc>
          <w:tcPr>
            <w:tcW w:w="817" w:type="dxa"/>
            <w:vAlign w:val="center"/>
          </w:tcPr>
          <w:p w14:paraId="2D7EAAB9" w14:textId="77777777" w:rsidR="002310B3" w:rsidRPr="00467231" w:rsidRDefault="002310B3"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6F68465C" w14:textId="10ABDCE0" w:rsidR="002310B3" w:rsidRPr="00467231" w:rsidRDefault="002310B3" w:rsidP="009B684F">
            <w:pPr>
              <w:autoSpaceDE w:val="0"/>
              <w:autoSpaceDN w:val="0"/>
              <w:spacing w:line="260" w:lineRule="exact"/>
              <w:rPr>
                <w:snapToGrid/>
                <w:sz w:val="24"/>
              </w:rPr>
            </w:pPr>
            <w:r w:rsidRPr="00467231">
              <w:rPr>
                <w:snapToGrid/>
                <w:sz w:val="24"/>
              </w:rPr>
              <w:t>本公司（商號、機構）</w:t>
            </w:r>
            <w:r w:rsidRPr="00467231">
              <w:rPr>
                <w:rFonts w:hint="eastAsia"/>
                <w:snapToGrid/>
                <w:sz w:val="24"/>
              </w:rPr>
              <w:t>知悉所產生之廢（污）</w:t>
            </w:r>
            <w:proofErr w:type="gramStart"/>
            <w:r w:rsidRPr="00467231">
              <w:rPr>
                <w:rFonts w:hint="eastAsia"/>
                <w:snapToGrid/>
                <w:sz w:val="24"/>
              </w:rPr>
              <w:t>水依相關</w:t>
            </w:r>
            <w:proofErr w:type="gramEnd"/>
            <w:r w:rsidRPr="00467231">
              <w:rPr>
                <w:rFonts w:hint="eastAsia"/>
                <w:snapToGrid/>
                <w:sz w:val="24"/>
              </w:rPr>
              <w:t>規定申請納入園</w:t>
            </w:r>
            <w:r w:rsidR="006D46A7" w:rsidRPr="00467231">
              <w:rPr>
                <w:rFonts w:hint="eastAsia"/>
                <w:snapToGrid/>
                <w:sz w:val="24"/>
              </w:rPr>
              <w:t>區廢（污）水系統處理，並於連接園區下水道系統前，完成廢污水</w:t>
            </w:r>
            <w:proofErr w:type="gramStart"/>
            <w:r w:rsidR="006D46A7" w:rsidRPr="00467231">
              <w:rPr>
                <w:rFonts w:hint="eastAsia"/>
                <w:snapToGrid/>
                <w:sz w:val="24"/>
              </w:rPr>
              <w:t>採樣井</w:t>
            </w:r>
            <w:proofErr w:type="gramEnd"/>
            <w:r w:rsidRPr="00467231">
              <w:rPr>
                <w:rFonts w:hint="eastAsia"/>
                <w:snapToGrid/>
                <w:sz w:val="24"/>
              </w:rPr>
              <w:t>、流量計及</w:t>
            </w:r>
            <w:proofErr w:type="gramStart"/>
            <w:r w:rsidRPr="00467231">
              <w:rPr>
                <w:rFonts w:hint="eastAsia"/>
                <w:snapToGrid/>
                <w:sz w:val="24"/>
              </w:rPr>
              <w:t>制水閥</w:t>
            </w:r>
            <w:proofErr w:type="gramEnd"/>
            <w:r w:rsidRPr="00467231">
              <w:rPr>
                <w:rFonts w:hint="eastAsia"/>
                <w:snapToGrid/>
                <w:sz w:val="24"/>
              </w:rPr>
              <w:t>之設置，排放之水質應符合園區公告之污水處理納管水質</w:t>
            </w:r>
            <w:proofErr w:type="gramStart"/>
            <w:r w:rsidRPr="00467231">
              <w:rPr>
                <w:rFonts w:hint="eastAsia"/>
                <w:snapToGrid/>
                <w:sz w:val="24"/>
              </w:rPr>
              <w:t>限值後始</w:t>
            </w:r>
            <w:proofErr w:type="gramEnd"/>
            <w:r w:rsidRPr="00467231">
              <w:rPr>
                <w:rFonts w:hint="eastAsia"/>
                <w:snapToGrid/>
                <w:sz w:val="24"/>
              </w:rPr>
              <w:t>得排入，若水質超過納管水質限值，需自行於廠內規劃設置污水處理設施，並依環保相關法令進行廢污水納管前處理。</w:t>
            </w:r>
          </w:p>
        </w:tc>
        <w:tc>
          <w:tcPr>
            <w:tcW w:w="709" w:type="dxa"/>
            <w:vAlign w:val="center"/>
          </w:tcPr>
          <w:p w14:paraId="0E601862" w14:textId="77777777" w:rsidR="002310B3" w:rsidRPr="00467231" w:rsidRDefault="002310B3" w:rsidP="009B684F">
            <w:pPr>
              <w:autoSpaceDE w:val="0"/>
              <w:autoSpaceDN w:val="0"/>
              <w:spacing w:line="260" w:lineRule="exact"/>
              <w:jc w:val="center"/>
              <w:rPr>
                <w:snapToGrid/>
                <w:sz w:val="24"/>
              </w:rPr>
            </w:pPr>
          </w:p>
        </w:tc>
      </w:tr>
      <w:tr w:rsidR="007A20A8" w:rsidRPr="00467231" w14:paraId="6A06DC02" w14:textId="77777777" w:rsidTr="002310B3">
        <w:tc>
          <w:tcPr>
            <w:tcW w:w="817" w:type="dxa"/>
            <w:vAlign w:val="center"/>
          </w:tcPr>
          <w:p w14:paraId="47AE42E3" w14:textId="77777777" w:rsidR="007A20A8" w:rsidRPr="00467231" w:rsidRDefault="007A20A8"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0348CBA5" w14:textId="5B2849AF" w:rsidR="007A20A8" w:rsidRPr="00467231" w:rsidRDefault="007A20A8" w:rsidP="009B684F">
            <w:pPr>
              <w:autoSpaceDE w:val="0"/>
              <w:autoSpaceDN w:val="0"/>
              <w:spacing w:line="260" w:lineRule="exact"/>
              <w:rPr>
                <w:snapToGrid/>
                <w:sz w:val="24"/>
              </w:rPr>
            </w:pPr>
            <w:r w:rsidRPr="00467231">
              <w:rPr>
                <w:snapToGrid/>
                <w:sz w:val="24"/>
              </w:rPr>
              <w:t>本公司</w:t>
            </w:r>
            <w:r w:rsidR="000075C4" w:rsidRPr="00467231">
              <w:rPr>
                <w:snapToGrid/>
                <w:sz w:val="24"/>
              </w:rPr>
              <w:t>（</w:t>
            </w:r>
            <w:r w:rsidRPr="00467231">
              <w:rPr>
                <w:snapToGrid/>
                <w:sz w:val="24"/>
              </w:rPr>
              <w:t>商號、機構</w:t>
            </w:r>
            <w:r w:rsidR="000075C4" w:rsidRPr="00467231">
              <w:rPr>
                <w:snapToGrid/>
                <w:sz w:val="24"/>
              </w:rPr>
              <w:t>）</w:t>
            </w:r>
            <w:r w:rsidRPr="00467231">
              <w:rPr>
                <w:snapToGrid/>
                <w:sz w:val="24"/>
              </w:rPr>
              <w:t>設廠時，對於用地須知及建築物配置管制，保證依本區土地使用分區管制</w:t>
            </w:r>
            <w:r w:rsidR="00EF16BA" w:rsidRPr="00467231">
              <w:rPr>
                <w:snapToGrid/>
                <w:sz w:val="24"/>
              </w:rPr>
              <w:t>須知</w:t>
            </w:r>
            <w:r w:rsidRPr="00467231">
              <w:rPr>
                <w:snapToGrid/>
                <w:sz w:val="24"/>
              </w:rPr>
              <w:t>、都市設計準則及相關法令規定辦理。</w:t>
            </w:r>
          </w:p>
          <w:p w14:paraId="1AB92FDE" w14:textId="76C0B96E" w:rsidR="00653B12" w:rsidRPr="00467231" w:rsidRDefault="00653B12" w:rsidP="009B684F">
            <w:pPr>
              <w:pStyle w:val="ac"/>
              <w:numPr>
                <w:ilvl w:val="0"/>
                <w:numId w:val="66"/>
              </w:numPr>
              <w:autoSpaceDE w:val="0"/>
              <w:autoSpaceDN w:val="0"/>
              <w:spacing w:line="260" w:lineRule="exact"/>
              <w:ind w:left="539" w:hanging="504"/>
              <w:rPr>
                <w:b w:val="0"/>
                <w:snapToGrid/>
                <w:sz w:val="24"/>
              </w:rPr>
            </w:pPr>
            <w:r w:rsidRPr="00467231">
              <w:rPr>
                <w:b w:val="0"/>
                <w:snapToGrid/>
                <w:sz w:val="24"/>
              </w:rPr>
              <w:t>基地內除建築物、道路、水域及必要之作業、營運等人工設施外，應予綠化，其綠覆率應達</w:t>
            </w:r>
            <w:r w:rsidR="006B3860" w:rsidRPr="00467231">
              <w:rPr>
                <w:rFonts w:hint="eastAsia"/>
                <w:b w:val="0"/>
                <w:snapToGrid/>
                <w:sz w:val="24"/>
              </w:rPr>
              <w:t>百分之六十</w:t>
            </w:r>
            <w:r w:rsidRPr="00467231">
              <w:rPr>
                <w:b w:val="0"/>
                <w:snapToGrid/>
                <w:sz w:val="24"/>
              </w:rPr>
              <w:t>以上。</w:t>
            </w:r>
          </w:p>
          <w:p w14:paraId="4D6E1099" w14:textId="5A96A506" w:rsidR="00653B12" w:rsidRPr="00467231" w:rsidRDefault="00653B12" w:rsidP="009B684F">
            <w:pPr>
              <w:pStyle w:val="ac"/>
              <w:numPr>
                <w:ilvl w:val="0"/>
                <w:numId w:val="66"/>
              </w:numPr>
              <w:autoSpaceDE w:val="0"/>
              <w:autoSpaceDN w:val="0"/>
              <w:spacing w:line="260" w:lineRule="exact"/>
              <w:ind w:left="539" w:hanging="504"/>
              <w:rPr>
                <w:b w:val="0"/>
                <w:snapToGrid/>
                <w:sz w:val="24"/>
              </w:rPr>
            </w:pPr>
            <w:r w:rsidRPr="00467231">
              <w:rPr>
                <w:rFonts w:hint="eastAsia"/>
                <w:b w:val="0"/>
                <w:snapToGrid/>
                <w:sz w:val="24"/>
              </w:rPr>
              <w:t>太陽能板設置之數量應為規劃廠房建築面積之</w:t>
            </w:r>
            <w:r w:rsidR="006B3860" w:rsidRPr="00467231">
              <w:rPr>
                <w:rFonts w:hint="eastAsia"/>
                <w:b w:val="0"/>
                <w:snapToGrid/>
                <w:sz w:val="24"/>
              </w:rPr>
              <w:t>百分之五</w:t>
            </w:r>
            <w:r w:rsidRPr="00467231">
              <w:rPr>
                <w:rFonts w:hint="eastAsia"/>
                <w:b w:val="0"/>
                <w:snapToGrid/>
                <w:sz w:val="24"/>
              </w:rPr>
              <w:t>。</w:t>
            </w:r>
          </w:p>
          <w:p w14:paraId="127F89DD" w14:textId="77777777" w:rsidR="00653B12" w:rsidRPr="00467231" w:rsidRDefault="00653B12" w:rsidP="009B684F">
            <w:pPr>
              <w:pStyle w:val="ac"/>
              <w:numPr>
                <w:ilvl w:val="0"/>
                <w:numId w:val="66"/>
              </w:numPr>
              <w:autoSpaceDE w:val="0"/>
              <w:autoSpaceDN w:val="0"/>
              <w:spacing w:line="260" w:lineRule="exact"/>
              <w:ind w:left="539" w:hanging="504"/>
              <w:rPr>
                <w:b w:val="0"/>
                <w:snapToGrid/>
                <w:sz w:val="24"/>
              </w:rPr>
            </w:pPr>
            <w:r w:rsidRPr="00467231">
              <w:rPr>
                <w:b w:val="0"/>
                <w:snapToGrid/>
                <w:sz w:val="24"/>
              </w:rPr>
              <w:t>建築物不得採用簡易鐵皮建築，建築物色調應採用得以突顯地區景色意象，外牆顏色不得使用灰泥色系</w:t>
            </w:r>
            <w:r w:rsidRPr="00467231">
              <w:rPr>
                <w:rFonts w:hint="eastAsia"/>
                <w:b w:val="0"/>
                <w:snapToGrid/>
                <w:sz w:val="24"/>
              </w:rPr>
              <w:t>。</w:t>
            </w:r>
          </w:p>
          <w:p w14:paraId="41D89350" w14:textId="77777777" w:rsidR="007A20A8" w:rsidRPr="00467231" w:rsidRDefault="00653B12" w:rsidP="009B684F">
            <w:pPr>
              <w:pStyle w:val="ac"/>
              <w:numPr>
                <w:ilvl w:val="0"/>
                <w:numId w:val="66"/>
              </w:numPr>
              <w:autoSpaceDE w:val="0"/>
              <w:autoSpaceDN w:val="0"/>
              <w:spacing w:line="260" w:lineRule="exact"/>
              <w:ind w:left="539" w:hanging="504"/>
              <w:rPr>
                <w:snapToGrid/>
                <w:sz w:val="24"/>
              </w:rPr>
            </w:pPr>
            <w:r w:rsidRPr="00467231">
              <w:rPr>
                <w:b w:val="0"/>
                <w:snapToGrid/>
                <w:sz w:val="24"/>
              </w:rPr>
              <w:t>自道路境界線至少退縮六公尺建築，退縮建築之空地應植栽綠化，不得設置圍牆，但得計入法定空地。</w:t>
            </w:r>
          </w:p>
        </w:tc>
        <w:tc>
          <w:tcPr>
            <w:tcW w:w="709" w:type="dxa"/>
            <w:vAlign w:val="center"/>
          </w:tcPr>
          <w:p w14:paraId="2C984E76" w14:textId="77777777" w:rsidR="007A20A8" w:rsidRPr="00467231" w:rsidRDefault="007A20A8" w:rsidP="009B684F">
            <w:pPr>
              <w:autoSpaceDE w:val="0"/>
              <w:autoSpaceDN w:val="0"/>
              <w:spacing w:line="260" w:lineRule="exact"/>
              <w:jc w:val="center"/>
              <w:rPr>
                <w:snapToGrid/>
                <w:sz w:val="24"/>
              </w:rPr>
            </w:pPr>
          </w:p>
        </w:tc>
      </w:tr>
      <w:tr w:rsidR="007A20A8" w:rsidRPr="00467231" w14:paraId="2E0CAA2F" w14:textId="77777777" w:rsidTr="002310B3">
        <w:tc>
          <w:tcPr>
            <w:tcW w:w="817" w:type="dxa"/>
            <w:vAlign w:val="center"/>
          </w:tcPr>
          <w:p w14:paraId="24331C15" w14:textId="77777777" w:rsidR="007A20A8" w:rsidRPr="00467231" w:rsidRDefault="007A20A8"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57C925EC" w14:textId="72075C57" w:rsidR="007A20A8" w:rsidRPr="00467231" w:rsidRDefault="007A20A8" w:rsidP="009B684F">
            <w:pPr>
              <w:autoSpaceDE w:val="0"/>
              <w:autoSpaceDN w:val="0"/>
              <w:spacing w:line="260" w:lineRule="exact"/>
              <w:rPr>
                <w:snapToGrid/>
                <w:sz w:val="24"/>
              </w:rPr>
            </w:pPr>
            <w:r w:rsidRPr="00467231">
              <w:rPr>
                <w:rFonts w:hint="eastAsia"/>
                <w:sz w:val="24"/>
              </w:rPr>
              <w:t>本公司</w:t>
            </w:r>
            <w:r w:rsidR="000075C4" w:rsidRPr="00467231">
              <w:rPr>
                <w:rFonts w:hint="eastAsia"/>
                <w:sz w:val="24"/>
              </w:rPr>
              <w:t>（</w:t>
            </w:r>
            <w:r w:rsidRPr="00467231">
              <w:rPr>
                <w:rFonts w:hint="eastAsia"/>
                <w:sz w:val="24"/>
              </w:rPr>
              <w:t>商號、機構</w:t>
            </w:r>
            <w:r w:rsidR="000075C4" w:rsidRPr="00467231">
              <w:rPr>
                <w:rFonts w:hint="eastAsia"/>
                <w:sz w:val="24"/>
              </w:rPr>
              <w:t>）</w:t>
            </w:r>
            <w:r w:rsidR="00F958F6" w:rsidRPr="00467231">
              <w:rPr>
                <w:rFonts w:hint="eastAsia"/>
                <w:sz w:val="24"/>
              </w:rPr>
              <w:t>知悉</w:t>
            </w:r>
            <w:r w:rsidRPr="00467231">
              <w:rPr>
                <w:rFonts w:hint="eastAsia"/>
                <w:sz w:val="24"/>
              </w:rPr>
              <w:t>不</w:t>
            </w:r>
            <w:r w:rsidR="00FC4B03" w:rsidRPr="00467231">
              <w:rPr>
                <w:rFonts w:hint="eastAsia"/>
                <w:sz w:val="24"/>
              </w:rPr>
              <w:t>得</w:t>
            </w:r>
            <w:r w:rsidRPr="00467231">
              <w:rPr>
                <w:rFonts w:hint="eastAsia"/>
                <w:sz w:val="24"/>
              </w:rPr>
              <w:t>將承租之土地</w:t>
            </w:r>
            <w:r w:rsidR="00475896" w:rsidRPr="00467231">
              <w:rPr>
                <w:rFonts w:hint="eastAsia"/>
                <w:sz w:val="24"/>
              </w:rPr>
              <w:t>及</w:t>
            </w:r>
            <w:r w:rsidR="00FC4B03" w:rsidRPr="00467231">
              <w:rPr>
                <w:rFonts w:hint="eastAsia"/>
                <w:sz w:val="24"/>
              </w:rPr>
              <w:t>地上建物</w:t>
            </w:r>
            <w:r w:rsidRPr="00467231">
              <w:rPr>
                <w:rFonts w:hint="eastAsia"/>
                <w:sz w:val="24"/>
              </w:rPr>
              <w:t>全部</w:t>
            </w:r>
            <w:r w:rsidR="00F958F6" w:rsidRPr="00467231">
              <w:rPr>
                <w:rFonts w:hint="eastAsia"/>
                <w:sz w:val="24"/>
              </w:rPr>
              <w:t>或一部</w:t>
            </w:r>
            <w:r w:rsidR="00FC4B03" w:rsidRPr="00467231">
              <w:rPr>
                <w:rFonts w:hint="eastAsia"/>
                <w:sz w:val="24"/>
              </w:rPr>
              <w:t>轉讓</w:t>
            </w:r>
            <w:r w:rsidR="00FC4B03" w:rsidRPr="00467231">
              <w:rPr>
                <w:rFonts w:ascii="標楷體" w:hAnsi="標楷體" w:hint="eastAsia"/>
                <w:sz w:val="24"/>
              </w:rPr>
              <w:t>、</w:t>
            </w:r>
            <w:r w:rsidR="00F958F6" w:rsidRPr="00467231">
              <w:rPr>
                <w:rFonts w:hint="eastAsia"/>
                <w:sz w:val="24"/>
              </w:rPr>
              <w:t>出租、出借</w:t>
            </w:r>
            <w:r w:rsidR="00B87CC5" w:rsidRPr="00467231">
              <w:rPr>
                <w:rFonts w:ascii="標楷體" w:hAnsi="標楷體" w:hint="eastAsia"/>
                <w:sz w:val="24"/>
              </w:rPr>
              <w:t>、</w:t>
            </w:r>
            <w:r w:rsidR="00B87CC5" w:rsidRPr="00467231">
              <w:rPr>
                <w:rFonts w:hint="eastAsia"/>
                <w:sz w:val="24"/>
              </w:rPr>
              <w:t>設定負擔</w:t>
            </w:r>
            <w:r w:rsidR="00F958F6" w:rsidRPr="00467231">
              <w:rPr>
                <w:rFonts w:hint="eastAsia"/>
                <w:sz w:val="24"/>
              </w:rPr>
              <w:t>或以其他任何方式供他人使用；</w:t>
            </w:r>
            <w:proofErr w:type="gramStart"/>
            <w:r w:rsidR="00F958F6" w:rsidRPr="00467231">
              <w:rPr>
                <w:rFonts w:hint="eastAsia"/>
                <w:sz w:val="24"/>
              </w:rPr>
              <w:t>但經</w:t>
            </w:r>
            <w:r w:rsidR="009B684F" w:rsidRPr="00467231">
              <w:rPr>
                <w:rFonts w:hint="eastAsia"/>
                <w:snapToGrid/>
                <w:sz w:val="24"/>
              </w:rPr>
              <w:t>貴府</w:t>
            </w:r>
            <w:proofErr w:type="gramEnd"/>
            <w:r w:rsidRPr="00467231">
              <w:rPr>
                <w:rFonts w:hint="eastAsia"/>
                <w:sz w:val="24"/>
              </w:rPr>
              <w:t>書面同意者，不在此限</w:t>
            </w:r>
            <w:r w:rsidR="00F958F6" w:rsidRPr="00467231">
              <w:rPr>
                <w:rFonts w:hint="eastAsia"/>
                <w:sz w:val="24"/>
              </w:rPr>
              <w:t>。</w:t>
            </w:r>
          </w:p>
        </w:tc>
        <w:tc>
          <w:tcPr>
            <w:tcW w:w="709" w:type="dxa"/>
            <w:vAlign w:val="center"/>
          </w:tcPr>
          <w:p w14:paraId="5AC0B5D6" w14:textId="77777777" w:rsidR="007A20A8" w:rsidRPr="00467231" w:rsidRDefault="007A20A8" w:rsidP="009B684F">
            <w:pPr>
              <w:autoSpaceDE w:val="0"/>
              <w:autoSpaceDN w:val="0"/>
              <w:spacing w:line="260" w:lineRule="exact"/>
              <w:jc w:val="center"/>
              <w:rPr>
                <w:snapToGrid/>
                <w:sz w:val="24"/>
              </w:rPr>
            </w:pPr>
          </w:p>
        </w:tc>
      </w:tr>
      <w:tr w:rsidR="007A20A8" w:rsidRPr="00467231" w14:paraId="53223B89" w14:textId="77777777" w:rsidTr="002310B3">
        <w:tc>
          <w:tcPr>
            <w:tcW w:w="817" w:type="dxa"/>
            <w:vAlign w:val="center"/>
          </w:tcPr>
          <w:p w14:paraId="36E9A5F1" w14:textId="77777777" w:rsidR="007A20A8" w:rsidRPr="00467231" w:rsidRDefault="007A20A8"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3C8FD25D" w14:textId="498CFAD7" w:rsidR="007A20A8" w:rsidRPr="00467231" w:rsidRDefault="00653B12" w:rsidP="009B684F">
            <w:pPr>
              <w:autoSpaceDE w:val="0"/>
              <w:autoSpaceDN w:val="0"/>
              <w:spacing w:line="260" w:lineRule="exact"/>
              <w:rPr>
                <w:sz w:val="24"/>
              </w:rPr>
            </w:pPr>
            <w:r w:rsidRPr="00467231">
              <w:rPr>
                <w:rFonts w:hint="eastAsia"/>
                <w:sz w:val="24"/>
              </w:rPr>
              <w:t>本公司</w:t>
            </w:r>
            <w:r w:rsidR="000075C4" w:rsidRPr="00467231">
              <w:rPr>
                <w:rFonts w:hint="eastAsia"/>
                <w:sz w:val="24"/>
              </w:rPr>
              <w:t>（</w:t>
            </w:r>
            <w:r w:rsidRPr="00467231">
              <w:rPr>
                <w:rFonts w:hint="eastAsia"/>
                <w:sz w:val="24"/>
              </w:rPr>
              <w:t>商號、機構</w:t>
            </w:r>
            <w:r w:rsidR="000075C4" w:rsidRPr="00467231">
              <w:rPr>
                <w:rFonts w:hint="eastAsia"/>
                <w:sz w:val="24"/>
              </w:rPr>
              <w:t>）</w:t>
            </w:r>
            <w:r w:rsidRPr="00467231">
              <w:rPr>
                <w:rFonts w:hint="eastAsia"/>
                <w:sz w:val="24"/>
              </w:rPr>
              <w:t>承租土地</w:t>
            </w:r>
            <w:r w:rsidRPr="00467231">
              <w:rPr>
                <w:sz w:val="24"/>
              </w:rPr>
              <w:t>衍生之登記規費及其他各項費用（包括公證費用</w:t>
            </w:r>
            <w:r w:rsidRPr="00467231">
              <w:rPr>
                <w:rFonts w:hint="eastAsia"/>
                <w:sz w:val="24"/>
              </w:rPr>
              <w:t>、</w:t>
            </w:r>
            <w:proofErr w:type="gramStart"/>
            <w:r w:rsidRPr="00467231">
              <w:rPr>
                <w:rFonts w:hint="eastAsia"/>
                <w:sz w:val="24"/>
              </w:rPr>
              <w:t>鑑界費</w:t>
            </w:r>
            <w:proofErr w:type="gramEnd"/>
            <w:r w:rsidRPr="00467231">
              <w:rPr>
                <w:sz w:val="24"/>
              </w:rPr>
              <w:t>），全部由</w:t>
            </w:r>
            <w:r w:rsidRPr="00467231">
              <w:rPr>
                <w:rFonts w:hint="eastAsia"/>
                <w:sz w:val="24"/>
              </w:rPr>
              <w:t>本公司</w:t>
            </w:r>
            <w:r w:rsidR="000075C4" w:rsidRPr="00467231">
              <w:rPr>
                <w:rFonts w:hint="eastAsia"/>
                <w:sz w:val="24"/>
              </w:rPr>
              <w:t>（</w:t>
            </w:r>
            <w:r w:rsidRPr="00467231">
              <w:rPr>
                <w:rFonts w:hint="eastAsia"/>
                <w:sz w:val="24"/>
              </w:rPr>
              <w:t>商號、機構</w:t>
            </w:r>
            <w:r w:rsidR="000075C4" w:rsidRPr="00467231">
              <w:rPr>
                <w:rFonts w:hint="eastAsia"/>
                <w:sz w:val="24"/>
              </w:rPr>
              <w:t>）</w:t>
            </w:r>
            <w:r w:rsidRPr="00467231">
              <w:rPr>
                <w:sz w:val="24"/>
              </w:rPr>
              <w:t>負擔。</w:t>
            </w:r>
          </w:p>
        </w:tc>
        <w:tc>
          <w:tcPr>
            <w:tcW w:w="709" w:type="dxa"/>
            <w:vAlign w:val="center"/>
          </w:tcPr>
          <w:p w14:paraId="7485FC05" w14:textId="77777777" w:rsidR="007A20A8" w:rsidRPr="00467231" w:rsidRDefault="007A20A8" w:rsidP="009B684F">
            <w:pPr>
              <w:autoSpaceDE w:val="0"/>
              <w:autoSpaceDN w:val="0"/>
              <w:spacing w:line="260" w:lineRule="exact"/>
              <w:jc w:val="center"/>
              <w:rPr>
                <w:snapToGrid/>
                <w:sz w:val="24"/>
              </w:rPr>
            </w:pPr>
          </w:p>
        </w:tc>
      </w:tr>
      <w:tr w:rsidR="00653B12" w:rsidRPr="00467231" w14:paraId="181D9CE2" w14:textId="77777777" w:rsidTr="002310B3">
        <w:tc>
          <w:tcPr>
            <w:tcW w:w="817" w:type="dxa"/>
            <w:vAlign w:val="center"/>
          </w:tcPr>
          <w:p w14:paraId="6352CA03" w14:textId="77777777" w:rsidR="00653B12" w:rsidRPr="00467231" w:rsidRDefault="00653B12"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7A1CCDB9" w14:textId="2D9E0CC6" w:rsidR="00653B12" w:rsidRPr="00467231" w:rsidRDefault="00653B12" w:rsidP="009B684F">
            <w:pPr>
              <w:autoSpaceDE w:val="0"/>
              <w:autoSpaceDN w:val="0"/>
              <w:spacing w:line="260" w:lineRule="exact"/>
              <w:rPr>
                <w:sz w:val="24"/>
              </w:rPr>
            </w:pPr>
            <w:r w:rsidRPr="00467231">
              <w:rPr>
                <w:rFonts w:hint="eastAsia"/>
                <w:sz w:val="24"/>
              </w:rPr>
              <w:t>本公司</w:t>
            </w:r>
            <w:r w:rsidR="000075C4" w:rsidRPr="00467231">
              <w:rPr>
                <w:rFonts w:hint="eastAsia"/>
                <w:sz w:val="24"/>
              </w:rPr>
              <w:t>（</w:t>
            </w:r>
            <w:r w:rsidRPr="00467231">
              <w:rPr>
                <w:rFonts w:hint="eastAsia"/>
                <w:sz w:val="24"/>
              </w:rPr>
              <w:t>商號、機構</w:t>
            </w:r>
            <w:r w:rsidR="000075C4" w:rsidRPr="00467231">
              <w:rPr>
                <w:rFonts w:hint="eastAsia"/>
                <w:sz w:val="24"/>
              </w:rPr>
              <w:t>）</w:t>
            </w:r>
            <w:r w:rsidR="00D679C0" w:rsidRPr="00467231">
              <w:rPr>
                <w:rFonts w:hint="eastAsia"/>
                <w:sz w:val="24"/>
              </w:rPr>
              <w:t>興建</w:t>
            </w:r>
            <w:r w:rsidRPr="00467231">
              <w:rPr>
                <w:rFonts w:hint="eastAsia"/>
                <w:sz w:val="24"/>
              </w:rPr>
              <w:t>期間所需之臨時水、電及電信等設施，及使用各項公共管線，</w:t>
            </w:r>
            <w:proofErr w:type="gramStart"/>
            <w:r w:rsidRPr="00467231">
              <w:rPr>
                <w:rFonts w:hint="eastAsia"/>
                <w:sz w:val="24"/>
              </w:rPr>
              <w:t>接戶線</w:t>
            </w:r>
            <w:proofErr w:type="gramEnd"/>
            <w:r w:rsidRPr="00467231">
              <w:rPr>
                <w:rFonts w:hint="eastAsia"/>
                <w:sz w:val="24"/>
              </w:rPr>
              <w:t>部分需自行洽各該事業主管機關辦理。</w:t>
            </w:r>
          </w:p>
        </w:tc>
        <w:tc>
          <w:tcPr>
            <w:tcW w:w="709" w:type="dxa"/>
            <w:vAlign w:val="center"/>
          </w:tcPr>
          <w:p w14:paraId="3E0D1CFB" w14:textId="77777777" w:rsidR="00653B12" w:rsidRPr="00467231" w:rsidRDefault="00653B12" w:rsidP="009B684F">
            <w:pPr>
              <w:autoSpaceDE w:val="0"/>
              <w:autoSpaceDN w:val="0"/>
              <w:spacing w:line="260" w:lineRule="exact"/>
              <w:jc w:val="center"/>
              <w:rPr>
                <w:snapToGrid/>
                <w:sz w:val="24"/>
              </w:rPr>
            </w:pPr>
          </w:p>
        </w:tc>
      </w:tr>
      <w:tr w:rsidR="007A20A8" w:rsidRPr="00467231" w14:paraId="1158D457" w14:textId="77777777" w:rsidTr="002310B3">
        <w:tc>
          <w:tcPr>
            <w:tcW w:w="817" w:type="dxa"/>
            <w:vAlign w:val="center"/>
          </w:tcPr>
          <w:p w14:paraId="43183975" w14:textId="77777777" w:rsidR="007A20A8" w:rsidRPr="00467231" w:rsidRDefault="007A20A8" w:rsidP="00A10347">
            <w:pPr>
              <w:pStyle w:val="ac"/>
              <w:numPr>
                <w:ilvl w:val="0"/>
                <w:numId w:val="64"/>
              </w:numPr>
              <w:autoSpaceDE w:val="0"/>
              <w:autoSpaceDN w:val="0"/>
              <w:spacing w:line="260" w:lineRule="exact"/>
              <w:ind w:left="322" w:rightChars="-172" w:right="-482"/>
              <w:jc w:val="center"/>
              <w:rPr>
                <w:b w:val="0"/>
                <w:snapToGrid/>
                <w:sz w:val="24"/>
              </w:rPr>
            </w:pPr>
          </w:p>
        </w:tc>
        <w:tc>
          <w:tcPr>
            <w:tcW w:w="8363" w:type="dxa"/>
          </w:tcPr>
          <w:p w14:paraId="13610F8E" w14:textId="030C7775" w:rsidR="007A20A8" w:rsidRPr="00467231" w:rsidRDefault="00F958F6" w:rsidP="009B684F">
            <w:pPr>
              <w:autoSpaceDE w:val="0"/>
              <w:autoSpaceDN w:val="0"/>
              <w:spacing w:line="260" w:lineRule="exact"/>
              <w:rPr>
                <w:snapToGrid/>
                <w:sz w:val="24"/>
              </w:rPr>
            </w:pPr>
            <w:r w:rsidRPr="00467231">
              <w:rPr>
                <w:rFonts w:hint="eastAsia"/>
                <w:sz w:val="24"/>
              </w:rPr>
              <w:t>本公司</w:t>
            </w:r>
            <w:r w:rsidR="000075C4" w:rsidRPr="00467231">
              <w:rPr>
                <w:rFonts w:hint="eastAsia"/>
                <w:sz w:val="24"/>
              </w:rPr>
              <w:t>（</w:t>
            </w:r>
            <w:r w:rsidRPr="00467231">
              <w:rPr>
                <w:rFonts w:hint="eastAsia"/>
                <w:sz w:val="24"/>
              </w:rPr>
              <w:t>商號、機構</w:t>
            </w:r>
            <w:r w:rsidR="000075C4" w:rsidRPr="00467231">
              <w:rPr>
                <w:rFonts w:hint="eastAsia"/>
                <w:sz w:val="24"/>
              </w:rPr>
              <w:t>）</w:t>
            </w:r>
            <w:r w:rsidR="007A20A8" w:rsidRPr="00467231">
              <w:rPr>
                <w:snapToGrid/>
                <w:sz w:val="24"/>
              </w:rPr>
              <w:t>如未履行上開各項條款或違反法令有關規定或放棄承租時，除同意貴府終止</w:t>
            </w:r>
            <w:r w:rsidR="004054E7" w:rsidRPr="00467231">
              <w:rPr>
                <w:snapToGrid/>
                <w:sz w:val="24"/>
              </w:rPr>
              <w:t>土地租賃契約</w:t>
            </w:r>
            <w:r w:rsidR="007A20A8" w:rsidRPr="00467231">
              <w:rPr>
                <w:snapToGrid/>
                <w:sz w:val="24"/>
              </w:rPr>
              <w:t>，將土地收回，如有</w:t>
            </w:r>
            <w:r w:rsidR="00ED5408" w:rsidRPr="00467231">
              <w:rPr>
                <w:snapToGrid/>
                <w:sz w:val="24"/>
              </w:rPr>
              <w:t>地上建物</w:t>
            </w:r>
            <w:r w:rsidR="007A20A8" w:rsidRPr="00467231">
              <w:rPr>
                <w:snapToGrid/>
                <w:sz w:val="24"/>
              </w:rPr>
              <w:t>，本公司</w:t>
            </w:r>
            <w:r w:rsidR="000075C4" w:rsidRPr="00467231">
              <w:rPr>
                <w:snapToGrid/>
                <w:sz w:val="24"/>
              </w:rPr>
              <w:t>（</w:t>
            </w:r>
            <w:r w:rsidR="007A20A8" w:rsidRPr="00467231">
              <w:rPr>
                <w:snapToGrid/>
                <w:sz w:val="24"/>
              </w:rPr>
              <w:t>商號、機構</w:t>
            </w:r>
            <w:r w:rsidR="000075C4" w:rsidRPr="00467231">
              <w:rPr>
                <w:snapToGrid/>
                <w:sz w:val="24"/>
              </w:rPr>
              <w:t>）</w:t>
            </w:r>
            <w:r w:rsidR="007A20A8" w:rsidRPr="00467231">
              <w:rPr>
                <w:snapToGrid/>
                <w:sz w:val="24"/>
              </w:rPr>
              <w:t>同意無條件自行拆除清理回復原狀，逾期視為放棄，</w:t>
            </w:r>
            <w:proofErr w:type="gramStart"/>
            <w:r w:rsidR="007A20A8" w:rsidRPr="00467231">
              <w:rPr>
                <w:snapToGrid/>
                <w:sz w:val="24"/>
              </w:rPr>
              <w:t>貴府得逕行</w:t>
            </w:r>
            <w:proofErr w:type="gramEnd"/>
            <w:r w:rsidR="007A20A8" w:rsidRPr="00467231">
              <w:rPr>
                <w:snapToGrid/>
                <w:sz w:val="24"/>
              </w:rPr>
              <w:t>清除，清除費用由</w:t>
            </w:r>
            <w:r w:rsidRPr="00467231">
              <w:rPr>
                <w:rFonts w:hint="eastAsia"/>
                <w:sz w:val="24"/>
              </w:rPr>
              <w:t>本公司</w:t>
            </w:r>
            <w:r w:rsidR="000075C4" w:rsidRPr="00467231">
              <w:rPr>
                <w:rFonts w:hint="eastAsia"/>
                <w:sz w:val="24"/>
              </w:rPr>
              <w:t>（</w:t>
            </w:r>
            <w:r w:rsidRPr="00467231">
              <w:rPr>
                <w:rFonts w:hint="eastAsia"/>
                <w:sz w:val="24"/>
              </w:rPr>
              <w:t>商號、機構</w:t>
            </w:r>
            <w:r w:rsidR="000075C4" w:rsidRPr="00467231">
              <w:rPr>
                <w:rFonts w:hint="eastAsia"/>
                <w:sz w:val="24"/>
              </w:rPr>
              <w:t>）</w:t>
            </w:r>
            <w:r w:rsidR="007A20A8" w:rsidRPr="00467231">
              <w:rPr>
                <w:snapToGrid/>
                <w:sz w:val="24"/>
              </w:rPr>
              <w:t>負擔，絕無異議，如有損及任何第三者權益之情事，</w:t>
            </w:r>
            <w:proofErr w:type="gramStart"/>
            <w:r w:rsidR="007A20A8" w:rsidRPr="00467231">
              <w:rPr>
                <w:snapToGrid/>
                <w:sz w:val="24"/>
              </w:rPr>
              <w:t>均由本公司</w:t>
            </w:r>
            <w:proofErr w:type="gramEnd"/>
            <w:r w:rsidR="007A20A8" w:rsidRPr="00467231">
              <w:rPr>
                <w:snapToGrid/>
                <w:sz w:val="24"/>
              </w:rPr>
              <w:t>負責處理。特具承諾書為</w:t>
            </w:r>
            <w:proofErr w:type="gramStart"/>
            <w:r w:rsidR="007A20A8" w:rsidRPr="00467231">
              <w:rPr>
                <w:snapToGrid/>
                <w:sz w:val="24"/>
              </w:rPr>
              <w:t>憑</w:t>
            </w:r>
            <w:proofErr w:type="gramEnd"/>
            <w:r w:rsidR="007A20A8" w:rsidRPr="00467231">
              <w:rPr>
                <w:snapToGrid/>
                <w:sz w:val="24"/>
              </w:rPr>
              <w:t>。</w:t>
            </w:r>
          </w:p>
        </w:tc>
        <w:tc>
          <w:tcPr>
            <w:tcW w:w="709" w:type="dxa"/>
            <w:vAlign w:val="center"/>
          </w:tcPr>
          <w:p w14:paraId="0D9E6A18" w14:textId="77777777" w:rsidR="007A20A8" w:rsidRPr="00467231" w:rsidRDefault="007A20A8" w:rsidP="009B684F">
            <w:pPr>
              <w:autoSpaceDE w:val="0"/>
              <w:autoSpaceDN w:val="0"/>
              <w:spacing w:line="260" w:lineRule="exact"/>
              <w:jc w:val="center"/>
              <w:rPr>
                <w:snapToGrid/>
                <w:sz w:val="24"/>
              </w:rPr>
            </w:pPr>
          </w:p>
        </w:tc>
      </w:tr>
    </w:tbl>
    <w:p w14:paraId="338FBFC7" w14:textId="29EE9459" w:rsidR="00751DD9" w:rsidRPr="00467231" w:rsidRDefault="007A20A8" w:rsidP="00273340">
      <w:pPr>
        <w:autoSpaceDE w:val="0"/>
        <w:autoSpaceDN w:val="0"/>
        <w:spacing w:beforeLines="20" w:before="76" w:afterLines="20" w:after="76" w:line="420" w:lineRule="exact"/>
        <w:rPr>
          <w:snapToGrid/>
          <w:szCs w:val="28"/>
        </w:rPr>
      </w:pPr>
      <w:r w:rsidRPr="00467231">
        <w:rPr>
          <w:snapToGrid/>
          <w:szCs w:val="28"/>
        </w:rPr>
        <w:t xml:space="preserve"> </w:t>
      </w:r>
      <w:r w:rsidR="00751DD9" w:rsidRPr="00467231">
        <w:rPr>
          <w:snapToGrid/>
          <w:szCs w:val="28"/>
        </w:rPr>
        <w:t>此致</w:t>
      </w:r>
    </w:p>
    <w:p w14:paraId="2CBCFFA0" w14:textId="77777777" w:rsidR="00751DD9" w:rsidRPr="00467231" w:rsidRDefault="00751DD9" w:rsidP="00273340">
      <w:pPr>
        <w:autoSpaceDE w:val="0"/>
        <w:autoSpaceDN w:val="0"/>
        <w:spacing w:beforeLines="20" w:before="76" w:afterLines="20" w:after="76" w:line="420" w:lineRule="exact"/>
        <w:rPr>
          <w:snapToGrid/>
          <w:szCs w:val="28"/>
        </w:rPr>
      </w:pPr>
      <w:r w:rsidRPr="00467231">
        <w:rPr>
          <w:snapToGrid/>
          <w:szCs w:val="28"/>
        </w:rPr>
        <w:t>金門縣政府</w:t>
      </w:r>
    </w:p>
    <w:tbl>
      <w:tblPr>
        <w:tblStyle w:val="ae"/>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4040"/>
        <w:gridCol w:w="3544"/>
      </w:tblGrid>
      <w:tr w:rsidR="00CF3C17" w:rsidRPr="00467231" w14:paraId="5999FC02" w14:textId="77777777" w:rsidTr="00CF3C17">
        <w:tc>
          <w:tcPr>
            <w:tcW w:w="1806" w:type="dxa"/>
          </w:tcPr>
          <w:p w14:paraId="107F338B" w14:textId="77777777" w:rsidR="00CF3C17" w:rsidRPr="00467231" w:rsidRDefault="00CF3C17" w:rsidP="002310B3">
            <w:pPr>
              <w:tabs>
                <w:tab w:val="left" w:pos="4347"/>
              </w:tabs>
              <w:spacing w:line="460" w:lineRule="exact"/>
              <w:ind w:left="4281" w:hangingChars="1529" w:hanging="4281"/>
              <w:jc w:val="left"/>
              <w:rPr>
                <w:szCs w:val="28"/>
              </w:rPr>
            </w:pPr>
            <w:r w:rsidRPr="00467231">
              <w:rPr>
                <w:szCs w:val="28"/>
              </w:rPr>
              <w:t>公司名稱：</w:t>
            </w:r>
          </w:p>
        </w:tc>
        <w:tc>
          <w:tcPr>
            <w:tcW w:w="4040" w:type="dxa"/>
          </w:tcPr>
          <w:p w14:paraId="178CFF70" w14:textId="77777777" w:rsidR="00CF3C17" w:rsidRPr="00467231" w:rsidRDefault="00CF3C17" w:rsidP="00CF3C17">
            <w:pPr>
              <w:tabs>
                <w:tab w:val="left" w:pos="4347"/>
              </w:tabs>
              <w:spacing w:line="460" w:lineRule="exact"/>
              <w:jc w:val="left"/>
              <w:rPr>
                <w:szCs w:val="28"/>
              </w:rPr>
            </w:pPr>
          </w:p>
        </w:tc>
        <w:tc>
          <w:tcPr>
            <w:tcW w:w="3544" w:type="dxa"/>
          </w:tcPr>
          <w:p w14:paraId="7AE90CB9" w14:textId="0FA712E8" w:rsidR="00CF3C17" w:rsidRPr="00467231" w:rsidRDefault="00CF3C17" w:rsidP="002310B3">
            <w:pPr>
              <w:tabs>
                <w:tab w:val="left" w:pos="4347"/>
              </w:tabs>
              <w:spacing w:line="460" w:lineRule="exact"/>
              <w:ind w:right="560"/>
              <w:jc w:val="left"/>
              <w:rPr>
                <w:szCs w:val="28"/>
              </w:rPr>
            </w:pPr>
            <w:r w:rsidRPr="00467231">
              <w:rPr>
                <w:szCs w:val="28"/>
              </w:rPr>
              <w:t>（蓋章）</w:t>
            </w:r>
          </w:p>
        </w:tc>
      </w:tr>
      <w:tr w:rsidR="00CF3C17" w:rsidRPr="00467231" w14:paraId="2A6679EA" w14:textId="77777777" w:rsidTr="00CF3C17">
        <w:trPr>
          <w:trHeight w:val="298"/>
        </w:trPr>
        <w:tc>
          <w:tcPr>
            <w:tcW w:w="1806" w:type="dxa"/>
          </w:tcPr>
          <w:p w14:paraId="0365BAA9" w14:textId="77777777" w:rsidR="00CF3C17" w:rsidRPr="00467231" w:rsidRDefault="00CF3C17" w:rsidP="002310B3">
            <w:pPr>
              <w:tabs>
                <w:tab w:val="left" w:pos="4347"/>
              </w:tabs>
              <w:spacing w:line="460" w:lineRule="exact"/>
              <w:ind w:left="4281" w:hangingChars="1529" w:hanging="4281"/>
              <w:jc w:val="left"/>
              <w:rPr>
                <w:szCs w:val="28"/>
              </w:rPr>
            </w:pPr>
            <w:r w:rsidRPr="00467231">
              <w:rPr>
                <w:szCs w:val="28"/>
              </w:rPr>
              <w:t>公司地址：</w:t>
            </w:r>
            <w:r w:rsidRPr="00467231">
              <w:rPr>
                <w:szCs w:val="28"/>
              </w:rPr>
              <w:t xml:space="preserve"> </w:t>
            </w:r>
          </w:p>
        </w:tc>
        <w:tc>
          <w:tcPr>
            <w:tcW w:w="4040" w:type="dxa"/>
          </w:tcPr>
          <w:p w14:paraId="244C8F68" w14:textId="77777777" w:rsidR="00CF3C17" w:rsidRPr="00467231" w:rsidRDefault="00CF3C17" w:rsidP="00CF3C17">
            <w:pPr>
              <w:tabs>
                <w:tab w:val="left" w:pos="4347"/>
              </w:tabs>
              <w:spacing w:line="460" w:lineRule="exact"/>
              <w:jc w:val="left"/>
              <w:rPr>
                <w:szCs w:val="28"/>
              </w:rPr>
            </w:pPr>
          </w:p>
        </w:tc>
        <w:tc>
          <w:tcPr>
            <w:tcW w:w="3544" w:type="dxa"/>
          </w:tcPr>
          <w:p w14:paraId="70B6A861" w14:textId="67AAF381" w:rsidR="00CF3C17" w:rsidRPr="00467231" w:rsidRDefault="00CF3C17" w:rsidP="002310B3">
            <w:pPr>
              <w:tabs>
                <w:tab w:val="left" w:pos="4347"/>
              </w:tabs>
              <w:spacing w:line="460" w:lineRule="exact"/>
              <w:jc w:val="left"/>
              <w:rPr>
                <w:szCs w:val="28"/>
              </w:rPr>
            </w:pPr>
          </w:p>
        </w:tc>
      </w:tr>
      <w:tr w:rsidR="00CF3C17" w:rsidRPr="00467231" w14:paraId="5A9D6507" w14:textId="77777777" w:rsidTr="00CF3C17">
        <w:tc>
          <w:tcPr>
            <w:tcW w:w="1806" w:type="dxa"/>
          </w:tcPr>
          <w:p w14:paraId="385FD668" w14:textId="77777777" w:rsidR="00CF3C17" w:rsidRPr="00467231" w:rsidRDefault="00CF3C17" w:rsidP="002310B3">
            <w:pPr>
              <w:tabs>
                <w:tab w:val="left" w:pos="4347"/>
              </w:tabs>
              <w:spacing w:line="460" w:lineRule="exact"/>
              <w:ind w:left="4281" w:hangingChars="1529" w:hanging="4281"/>
              <w:jc w:val="left"/>
              <w:rPr>
                <w:szCs w:val="28"/>
              </w:rPr>
            </w:pPr>
            <w:r w:rsidRPr="00467231">
              <w:rPr>
                <w:rFonts w:hint="eastAsia"/>
                <w:szCs w:val="28"/>
              </w:rPr>
              <w:t>負</w:t>
            </w:r>
            <w:r w:rsidRPr="00467231">
              <w:rPr>
                <w:rFonts w:hint="eastAsia"/>
                <w:szCs w:val="28"/>
              </w:rPr>
              <w:t xml:space="preserve"> </w:t>
            </w:r>
            <w:r w:rsidRPr="00467231">
              <w:rPr>
                <w:rFonts w:hint="eastAsia"/>
                <w:szCs w:val="28"/>
              </w:rPr>
              <w:t>責</w:t>
            </w:r>
            <w:r w:rsidRPr="00467231">
              <w:rPr>
                <w:rFonts w:hint="eastAsia"/>
                <w:szCs w:val="28"/>
              </w:rPr>
              <w:t xml:space="preserve"> </w:t>
            </w:r>
            <w:r w:rsidRPr="00467231">
              <w:rPr>
                <w:rFonts w:hint="eastAsia"/>
                <w:szCs w:val="28"/>
              </w:rPr>
              <w:t>人</w:t>
            </w:r>
            <w:r w:rsidRPr="00467231">
              <w:rPr>
                <w:szCs w:val="28"/>
              </w:rPr>
              <w:t>：</w:t>
            </w:r>
          </w:p>
        </w:tc>
        <w:tc>
          <w:tcPr>
            <w:tcW w:w="4040" w:type="dxa"/>
          </w:tcPr>
          <w:p w14:paraId="563E3BCD" w14:textId="77777777" w:rsidR="00CF3C17" w:rsidRPr="00467231" w:rsidRDefault="00CF3C17" w:rsidP="00CF3C17">
            <w:pPr>
              <w:tabs>
                <w:tab w:val="left" w:pos="4347"/>
              </w:tabs>
              <w:spacing w:line="460" w:lineRule="exact"/>
              <w:jc w:val="left"/>
              <w:rPr>
                <w:szCs w:val="28"/>
              </w:rPr>
            </w:pPr>
          </w:p>
        </w:tc>
        <w:tc>
          <w:tcPr>
            <w:tcW w:w="3544" w:type="dxa"/>
          </w:tcPr>
          <w:p w14:paraId="4FB129CC" w14:textId="53F0C18E" w:rsidR="00CF3C17" w:rsidRPr="00467231" w:rsidRDefault="00CF3C17" w:rsidP="002310B3">
            <w:pPr>
              <w:tabs>
                <w:tab w:val="left" w:pos="4347"/>
              </w:tabs>
              <w:spacing w:line="460" w:lineRule="exact"/>
              <w:ind w:right="560"/>
              <w:jc w:val="left"/>
              <w:rPr>
                <w:szCs w:val="28"/>
              </w:rPr>
            </w:pPr>
            <w:r w:rsidRPr="00467231">
              <w:rPr>
                <w:szCs w:val="28"/>
              </w:rPr>
              <w:t>（蓋章）</w:t>
            </w:r>
          </w:p>
        </w:tc>
      </w:tr>
      <w:tr w:rsidR="00CF3C17" w:rsidRPr="00467231" w14:paraId="12AA9EB1" w14:textId="77777777" w:rsidTr="00CF3C17">
        <w:trPr>
          <w:trHeight w:val="367"/>
        </w:trPr>
        <w:tc>
          <w:tcPr>
            <w:tcW w:w="1806" w:type="dxa"/>
          </w:tcPr>
          <w:p w14:paraId="6339A94A" w14:textId="77777777" w:rsidR="00CF3C17" w:rsidRPr="00467231" w:rsidRDefault="00CF3C17" w:rsidP="002310B3">
            <w:pPr>
              <w:tabs>
                <w:tab w:val="left" w:pos="4347"/>
              </w:tabs>
              <w:spacing w:line="460" w:lineRule="exact"/>
              <w:ind w:left="4281" w:hangingChars="1529" w:hanging="4281"/>
              <w:jc w:val="left"/>
              <w:rPr>
                <w:szCs w:val="28"/>
              </w:rPr>
            </w:pPr>
            <w:r w:rsidRPr="00467231">
              <w:rPr>
                <w:szCs w:val="28"/>
              </w:rPr>
              <w:t>身分證字號：</w:t>
            </w:r>
          </w:p>
        </w:tc>
        <w:tc>
          <w:tcPr>
            <w:tcW w:w="4040" w:type="dxa"/>
          </w:tcPr>
          <w:p w14:paraId="216A6B7C" w14:textId="77777777" w:rsidR="00CF3C17" w:rsidRPr="00467231" w:rsidRDefault="00CF3C17" w:rsidP="00CF3C17">
            <w:pPr>
              <w:tabs>
                <w:tab w:val="left" w:pos="4347"/>
              </w:tabs>
              <w:spacing w:line="460" w:lineRule="exact"/>
              <w:jc w:val="left"/>
              <w:rPr>
                <w:szCs w:val="28"/>
              </w:rPr>
            </w:pPr>
          </w:p>
        </w:tc>
        <w:tc>
          <w:tcPr>
            <w:tcW w:w="3544" w:type="dxa"/>
          </w:tcPr>
          <w:p w14:paraId="36205D5E" w14:textId="1FEEA631" w:rsidR="00CF3C17" w:rsidRPr="00467231" w:rsidRDefault="00CF3C17" w:rsidP="002310B3">
            <w:pPr>
              <w:tabs>
                <w:tab w:val="left" w:pos="4347"/>
              </w:tabs>
              <w:spacing w:line="460" w:lineRule="exact"/>
              <w:ind w:left="4281" w:hangingChars="1529" w:hanging="4281"/>
              <w:rPr>
                <w:szCs w:val="28"/>
              </w:rPr>
            </w:pPr>
          </w:p>
        </w:tc>
      </w:tr>
      <w:tr w:rsidR="00CF3C17" w:rsidRPr="00467231" w14:paraId="62ED895E" w14:textId="77777777" w:rsidTr="00CF3C17">
        <w:trPr>
          <w:trHeight w:val="76"/>
        </w:trPr>
        <w:tc>
          <w:tcPr>
            <w:tcW w:w="1806" w:type="dxa"/>
          </w:tcPr>
          <w:p w14:paraId="3696A0FA" w14:textId="77777777" w:rsidR="00CF3C17" w:rsidRPr="00467231" w:rsidRDefault="00CF3C17" w:rsidP="002310B3">
            <w:pPr>
              <w:tabs>
                <w:tab w:val="left" w:pos="4347"/>
              </w:tabs>
              <w:spacing w:line="460" w:lineRule="exact"/>
              <w:ind w:left="4281" w:hangingChars="1529" w:hanging="4281"/>
              <w:jc w:val="left"/>
              <w:rPr>
                <w:szCs w:val="28"/>
              </w:rPr>
            </w:pPr>
            <w:r w:rsidRPr="00467231">
              <w:rPr>
                <w:szCs w:val="28"/>
              </w:rPr>
              <w:t>地址：</w:t>
            </w:r>
            <w:r w:rsidRPr="00467231">
              <w:rPr>
                <w:szCs w:val="28"/>
              </w:rPr>
              <w:t xml:space="preserve"> </w:t>
            </w:r>
          </w:p>
        </w:tc>
        <w:tc>
          <w:tcPr>
            <w:tcW w:w="4040" w:type="dxa"/>
          </w:tcPr>
          <w:p w14:paraId="2254D5CA" w14:textId="77777777" w:rsidR="00CF3C17" w:rsidRPr="00467231" w:rsidRDefault="00CF3C17" w:rsidP="00CF3C17">
            <w:pPr>
              <w:tabs>
                <w:tab w:val="left" w:pos="4347"/>
              </w:tabs>
              <w:spacing w:line="460" w:lineRule="exact"/>
              <w:jc w:val="left"/>
              <w:rPr>
                <w:szCs w:val="28"/>
              </w:rPr>
            </w:pPr>
          </w:p>
        </w:tc>
        <w:tc>
          <w:tcPr>
            <w:tcW w:w="3544" w:type="dxa"/>
          </w:tcPr>
          <w:p w14:paraId="4BAA64E5" w14:textId="54B44200" w:rsidR="00CF3C17" w:rsidRPr="00467231" w:rsidRDefault="00CF3C17" w:rsidP="002310B3">
            <w:pPr>
              <w:tabs>
                <w:tab w:val="left" w:pos="4347"/>
              </w:tabs>
              <w:spacing w:line="460" w:lineRule="exact"/>
              <w:ind w:left="4281" w:hangingChars="1529" w:hanging="4281"/>
              <w:rPr>
                <w:szCs w:val="28"/>
              </w:rPr>
            </w:pPr>
          </w:p>
        </w:tc>
      </w:tr>
    </w:tbl>
    <w:p w14:paraId="62D4121E" w14:textId="77777777" w:rsidR="00207AAA" w:rsidRPr="00467231" w:rsidRDefault="00207AAA" w:rsidP="00207AAA">
      <w:pPr>
        <w:jc w:val="distribute"/>
        <w:rPr>
          <w:b/>
        </w:rPr>
      </w:pPr>
    </w:p>
    <w:p w14:paraId="2E7121A7" w14:textId="77777777" w:rsidR="001567E8" w:rsidRPr="00467231" w:rsidRDefault="001567E8" w:rsidP="00B47BDC">
      <w:pPr>
        <w:spacing w:beforeLines="20" w:before="76" w:afterLines="20" w:after="76" w:line="420" w:lineRule="exact"/>
        <w:jc w:val="distribute"/>
        <w:rPr>
          <w:b/>
        </w:rPr>
      </w:pPr>
      <w:r w:rsidRPr="00467231">
        <w:rPr>
          <w:b/>
        </w:rPr>
        <w:t>中</w:t>
      </w:r>
      <w:r w:rsidR="00B47BDC" w:rsidRPr="00467231">
        <w:rPr>
          <w:b/>
        </w:rPr>
        <w:t xml:space="preserve">　　</w:t>
      </w:r>
      <w:r w:rsidRPr="00467231">
        <w:rPr>
          <w:b/>
        </w:rPr>
        <w:t>華</w:t>
      </w:r>
      <w:r w:rsidR="00B47BDC" w:rsidRPr="00467231">
        <w:rPr>
          <w:b/>
        </w:rPr>
        <w:t xml:space="preserve">　　</w:t>
      </w:r>
      <w:r w:rsidRPr="00467231">
        <w:rPr>
          <w:b/>
        </w:rPr>
        <w:t>民</w:t>
      </w:r>
      <w:r w:rsidR="00B47BDC" w:rsidRPr="00467231">
        <w:rPr>
          <w:b/>
        </w:rPr>
        <w:t xml:space="preserve">　　</w:t>
      </w:r>
      <w:r w:rsidRPr="00467231">
        <w:rPr>
          <w:b/>
        </w:rPr>
        <w:t xml:space="preserve">國　</w:t>
      </w:r>
      <w:r w:rsidR="00B47BDC" w:rsidRPr="00467231">
        <w:rPr>
          <w:b/>
        </w:rPr>
        <w:t xml:space="preserve">　</w:t>
      </w:r>
      <w:r w:rsidRPr="00467231">
        <w:rPr>
          <w:b/>
        </w:rPr>
        <w:t xml:space="preserve">　　年</w:t>
      </w:r>
      <w:r w:rsidR="00B47BDC" w:rsidRPr="00467231">
        <w:rPr>
          <w:b/>
        </w:rPr>
        <w:t xml:space="preserve">　</w:t>
      </w:r>
      <w:r w:rsidRPr="00467231">
        <w:rPr>
          <w:b/>
        </w:rPr>
        <w:t xml:space="preserve">　　　月</w:t>
      </w:r>
      <w:r w:rsidR="00B47BDC" w:rsidRPr="00467231">
        <w:rPr>
          <w:b/>
        </w:rPr>
        <w:t xml:space="preserve">　</w:t>
      </w:r>
      <w:r w:rsidRPr="00467231">
        <w:rPr>
          <w:b/>
        </w:rPr>
        <w:t xml:space="preserve">　　　日</w:t>
      </w:r>
    </w:p>
    <w:p w14:paraId="4524D4BE" w14:textId="77777777" w:rsidR="00803CA2" w:rsidRPr="00467231" w:rsidRDefault="00803CA2" w:rsidP="00B47BDC">
      <w:pPr>
        <w:jc w:val="center"/>
        <w:sectPr w:rsidR="00803CA2" w:rsidRPr="00467231" w:rsidSect="00252B85">
          <w:footerReference w:type="default" r:id="rId19"/>
          <w:pgSz w:w="11906" w:h="16838"/>
          <w:pgMar w:top="1134" w:right="1134" w:bottom="1134" w:left="1134" w:header="850" w:footer="624" w:gutter="0"/>
          <w:pgNumType w:start="1"/>
          <w:cols w:space="425"/>
          <w:docGrid w:type="lines" w:linePitch="381"/>
        </w:sectPr>
      </w:pPr>
    </w:p>
    <w:p w14:paraId="31024508" w14:textId="1143ACE4" w:rsidR="00803CA2" w:rsidRPr="00467231" w:rsidRDefault="00396EAD" w:rsidP="00BF7FEA">
      <w:pPr>
        <w:pStyle w:val="affff8"/>
        <w:numPr>
          <w:ilvl w:val="0"/>
          <w:numId w:val="114"/>
        </w:numPr>
        <w:tabs>
          <w:tab w:val="left" w:pos="1022"/>
        </w:tabs>
        <w:spacing w:beforeLines="0" w:before="0" w:afterLines="0" w:after="0"/>
        <w:jc w:val="center"/>
        <w:rPr>
          <w:sz w:val="32"/>
          <w:szCs w:val="28"/>
        </w:rPr>
      </w:pPr>
      <w:bookmarkStart w:id="53" w:name="_Toc72759723"/>
      <w:bookmarkStart w:id="54" w:name="_Toc72760137"/>
      <w:bookmarkStart w:id="55" w:name="_Toc72785534"/>
      <w:bookmarkStart w:id="56" w:name="_Ref74145395"/>
      <w:bookmarkStart w:id="57" w:name="_Ref74145406"/>
      <w:bookmarkStart w:id="58" w:name="_Toc91251380"/>
      <w:bookmarkStart w:id="59" w:name="_Ref93396689"/>
      <w:bookmarkStart w:id="60" w:name="_Ref93396692"/>
      <w:bookmarkStart w:id="61" w:name="_Ref93397310"/>
      <w:bookmarkStart w:id="62" w:name="_Ref53558598"/>
      <w:bookmarkStart w:id="63" w:name="_Ref52372130"/>
      <w:r w:rsidRPr="00467231">
        <w:rPr>
          <w:rFonts w:hint="eastAsia"/>
          <w:sz w:val="32"/>
          <w:szCs w:val="28"/>
        </w:rPr>
        <w:t>申租土地使用權切結書</w:t>
      </w:r>
      <w:bookmarkEnd w:id="53"/>
      <w:bookmarkEnd w:id="54"/>
      <w:bookmarkEnd w:id="55"/>
      <w:bookmarkEnd w:id="56"/>
      <w:bookmarkEnd w:id="57"/>
      <w:bookmarkEnd w:id="58"/>
      <w:bookmarkEnd w:id="59"/>
      <w:bookmarkEnd w:id="60"/>
      <w:bookmarkEnd w:id="61"/>
    </w:p>
    <w:bookmarkEnd w:id="62"/>
    <w:bookmarkEnd w:id="63"/>
    <w:p w14:paraId="67158D57" w14:textId="795F2D5C" w:rsidR="00215899" w:rsidRPr="00467231" w:rsidRDefault="00751DD9" w:rsidP="00273340">
      <w:pPr>
        <w:autoSpaceDE w:val="0"/>
        <w:autoSpaceDN w:val="0"/>
        <w:spacing w:beforeLines="100" w:before="240" w:afterLines="100" w:after="240" w:line="420" w:lineRule="exact"/>
        <w:rPr>
          <w:snapToGrid/>
          <w:szCs w:val="28"/>
        </w:rPr>
      </w:pPr>
      <w:r w:rsidRPr="00467231">
        <w:rPr>
          <w:snapToGrid/>
          <w:szCs w:val="28"/>
        </w:rPr>
        <w:t>本公司</w:t>
      </w:r>
      <w:r w:rsidRPr="00467231">
        <w:rPr>
          <w:snapToGrid/>
          <w:szCs w:val="28"/>
          <w:u w:val="single"/>
        </w:rPr>
        <w:t xml:space="preserve">　　　　　　　　　　　　　　　　</w:t>
      </w:r>
      <w:r w:rsidR="000075C4" w:rsidRPr="00467231">
        <w:rPr>
          <w:snapToGrid/>
          <w:szCs w:val="28"/>
        </w:rPr>
        <w:t>（</w:t>
      </w:r>
      <w:r w:rsidRPr="00467231">
        <w:rPr>
          <w:snapToGrid/>
          <w:szCs w:val="28"/>
        </w:rPr>
        <w:t>商號、機構</w:t>
      </w:r>
      <w:r w:rsidR="000075C4" w:rsidRPr="00467231">
        <w:rPr>
          <w:snapToGrid/>
          <w:szCs w:val="28"/>
        </w:rPr>
        <w:t>）</w:t>
      </w:r>
      <w:r w:rsidRPr="00467231">
        <w:rPr>
          <w:snapToGrid/>
          <w:szCs w:val="28"/>
        </w:rPr>
        <w:t>申請承租</w:t>
      </w:r>
      <w:proofErr w:type="gramStart"/>
      <w:r w:rsidRPr="00467231">
        <w:rPr>
          <w:snapToGrid/>
          <w:szCs w:val="28"/>
        </w:rPr>
        <w:t>金門縣產遊博覽</w:t>
      </w:r>
      <w:proofErr w:type="gramEnd"/>
      <w:r w:rsidRPr="00467231">
        <w:rPr>
          <w:snapToGrid/>
          <w:szCs w:val="28"/>
        </w:rPr>
        <w:t>園區產業專用區（一）土地，需申請貴府核發土地使用權同意書，並願依照相關規定辦理，如有未依相關規定辦理之情事</w:t>
      </w:r>
      <w:proofErr w:type="gramStart"/>
      <w:r w:rsidRPr="00467231">
        <w:rPr>
          <w:snapToGrid/>
          <w:szCs w:val="28"/>
        </w:rPr>
        <w:t>並經貴府</w:t>
      </w:r>
      <w:proofErr w:type="gramEnd"/>
      <w:r w:rsidRPr="00467231">
        <w:rPr>
          <w:snapToGrid/>
          <w:szCs w:val="28"/>
        </w:rPr>
        <w:t>解除或終止土地租約者，願無條件同意</w:t>
      </w:r>
      <w:proofErr w:type="gramStart"/>
      <w:r w:rsidRPr="00467231">
        <w:rPr>
          <w:snapToGrid/>
          <w:szCs w:val="28"/>
        </w:rPr>
        <w:t>貴府原核發</w:t>
      </w:r>
      <w:proofErr w:type="gramEnd"/>
      <w:r w:rsidRPr="00467231">
        <w:rPr>
          <w:snapToGrid/>
          <w:szCs w:val="28"/>
        </w:rPr>
        <w:t>之土地使用權同意書自土地租約解除或終止之日起失效，並承諾於限期內</w:t>
      </w:r>
    </w:p>
    <w:p w14:paraId="3F1F0CBD" w14:textId="3ABBD070" w:rsidR="00751DD9" w:rsidRPr="00467231" w:rsidRDefault="00B67BBE" w:rsidP="00273340">
      <w:pPr>
        <w:autoSpaceDE w:val="0"/>
        <w:autoSpaceDN w:val="0"/>
        <w:spacing w:beforeLines="100" w:before="240" w:afterLines="100" w:after="240" w:line="420" w:lineRule="exact"/>
        <w:rPr>
          <w:snapToGrid/>
          <w:szCs w:val="28"/>
        </w:rPr>
      </w:pPr>
      <w:r w:rsidRPr="00467231">
        <w:rPr>
          <w:rFonts w:hint="eastAsia"/>
          <w:snapToGrid/>
          <w:szCs w:val="28"/>
        </w:rPr>
        <w:t>無條件</w:t>
      </w:r>
      <w:r w:rsidR="00751DD9" w:rsidRPr="00467231">
        <w:rPr>
          <w:snapToGrid/>
          <w:szCs w:val="28"/>
        </w:rPr>
        <w:t>騰空返還土地，絕無異議，特此切結。</w:t>
      </w:r>
    </w:p>
    <w:p w14:paraId="523837FF" w14:textId="77777777" w:rsidR="00215899" w:rsidRPr="00467231" w:rsidRDefault="00215899" w:rsidP="00273340">
      <w:pPr>
        <w:autoSpaceDE w:val="0"/>
        <w:autoSpaceDN w:val="0"/>
        <w:spacing w:beforeLines="100" w:before="240" w:afterLines="100" w:after="240" w:line="420" w:lineRule="exact"/>
        <w:rPr>
          <w:snapToGrid/>
          <w:szCs w:val="28"/>
        </w:rPr>
      </w:pPr>
    </w:p>
    <w:p w14:paraId="2538776B" w14:textId="77777777" w:rsidR="00751DD9" w:rsidRPr="00467231" w:rsidRDefault="00751DD9" w:rsidP="00273340">
      <w:pPr>
        <w:autoSpaceDE w:val="0"/>
        <w:autoSpaceDN w:val="0"/>
        <w:spacing w:beforeLines="50" w:before="120" w:afterLines="50" w:after="120" w:line="420" w:lineRule="exact"/>
        <w:rPr>
          <w:snapToGrid/>
          <w:szCs w:val="28"/>
        </w:rPr>
      </w:pPr>
      <w:r w:rsidRPr="00467231">
        <w:rPr>
          <w:snapToGrid/>
          <w:szCs w:val="28"/>
        </w:rPr>
        <w:t>此致</w:t>
      </w:r>
    </w:p>
    <w:p w14:paraId="024A05AA" w14:textId="77777777" w:rsidR="00751DD9" w:rsidRPr="00467231" w:rsidRDefault="00751DD9" w:rsidP="00273340">
      <w:pPr>
        <w:autoSpaceDE w:val="0"/>
        <w:autoSpaceDN w:val="0"/>
        <w:spacing w:beforeLines="50" w:before="120" w:afterLines="50" w:after="120" w:line="420" w:lineRule="exact"/>
        <w:rPr>
          <w:snapToGrid/>
          <w:szCs w:val="28"/>
        </w:rPr>
      </w:pPr>
      <w:r w:rsidRPr="00467231">
        <w:rPr>
          <w:snapToGrid/>
          <w:szCs w:val="28"/>
        </w:rPr>
        <w:t>金門縣政府</w:t>
      </w:r>
    </w:p>
    <w:p w14:paraId="6CC7EA4D" w14:textId="6DD33E86" w:rsidR="00BF6F2A" w:rsidRPr="00467231" w:rsidRDefault="00BF6F2A" w:rsidP="00273340">
      <w:pPr>
        <w:autoSpaceDE w:val="0"/>
        <w:autoSpaceDN w:val="0"/>
        <w:spacing w:beforeLines="50" w:before="120" w:afterLines="50" w:after="120" w:line="420" w:lineRule="exact"/>
        <w:rPr>
          <w:snapToGrid/>
          <w:szCs w:val="28"/>
        </w:rPr>
      </w:pPr>
    </w:p>
    <w:p w14:paraId="5C129D94" w14:textId="51341D31" w:rsidR="00207AAA" w:rsidRPr="00467231" w:rsidRDefault="00207AAA" w:rsidP="00273340">
      <w:pPr>
        <w:autoSpaceDE w:val="0"/>
        <w:autoSpaceDN w:val="0"/>
        <w:spacing w:beforeLines="50" w:before="120" w:afterLines="50" w:after="120" w:line="420" w:lineRule="exact"/>
        <w:rPr>
          <w:snapToGrid/>
          <w:szCs w:val="28"/>
        </w:rPr>
      </w:pPr>
    </w:p>
    <w:p w14:paraId="5750C641" w14:textId="77777777" w:rsidR="00207AAA" w:rsidRPr="00467231" w:rsidRDefault="00207AAA" w:rsidP="00273340">
      <w:pPr>
        <w:autoSpaceDE w:val="0"/>
        <w:autoSpaceDN w:val="0"/>
        <w:spacing w:beforeLines="50" w:before="120" w:afterLines="50" w:after="120" w:line="420" w:lineRule="exact"/>
        <w:rPr>
          <w:snapToGrid/>
          <w:szCs w:val="28"/>
        </w:rPr>
      </w:pPr>
    </w:p>
    <w:tbl>
      <w:tblPr>
        <w:tblStyle w:val="ae"/>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3971"/>
        <w:gridCol w:w="3544"/>
      </w:tblGrid>
      <w:tr w:rsidR="00CF3C17" w:rsidRPr="00467231" w14:paraId="4786062D" w14:textId="77777777" w:rsidTr="00CF3C17">
        <w:tc>
          <w:tcPr>
            <w:tcW w:w="1875" w:type="dxa"/>
          </w:tcPr>
          <w:p w14:paraId="446A2616"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公司名稱：</w:t>
            </w:r>
          </w:p>
        </w:tc>
        <w:tc>
          <w:tcPr>
            <w:tcW w:w="3971" w:type="dxa"/>
          </w:tcPr>
          <w:p w14:paraId="5508EC42" w14:textId="77777777" w:rsidR="00CF3C17" w:rsidRPr="00467231" w:rsidRDefault="00CF3C17" w:rsidP="00CF3C17">
            <w:pPr>
              <w:tabs>
                <w:tab w:val="left" w:pos="4347"/>
              </w:tabs>
              <w:spacing w:line="480" w:lineRule="exact"/>
              <w:jc w:val="left"/>
              <w:rPr>
                <w:szCs w:val="28"/>
              </w:rPr>
            </w:pPr>
          </w:p>
        </w:tc>
        <w:tc>
          <w:tcPr>
            <w:tcW w:w="3544" w:type="dxa"/>
          </w:tcPr>
          <w:p w14:paraId="37440524" w14:textId="5EFAC29D" w:rsidR="00CF3C17" w:rsidRPr="00467231" w:rsidRDefault="00CF3C17" w:rsidP="00001139">
            <w:pPr>
              <w:tabs>
                <w:tab w:val="left" w:pos="4347"/>
              </w:tabs>
              <w:spacing w:line="480" w:lineRule="exact"/>
              <w:ind w:right="560"/>
              <w:jc w:val="left"/>
              <w:rPr>
                <w:szCs w:val="28"/>
              </w:rPr>
            </w:pPr>
            <w:r w:rsidRPr="00467231">
              <w:rPr>
                <w:szCs w:val="28"/>
              </w:rPr>
              <w:t>（蓋章）</w:t>
            </w:r>
          </w:p>
        </w:tc>
      </w:tr>
      <w:tr w:rsidR="00CF3C17" w:rsidRPr="00467231" w14:paraId="6E2B68E7" w14:textId="77777777" w:rsidTr="00CF3C17">
        <w:trPr>
          <w:trHeight w:val="298"/>
        </w:trPr>
        <w:tc>
          <w:tcPr>
            <w:tcW w:w="1875" w:type="dxa"/>
          </w:tcPr>
          <w:p w14:paraId="7BA7CCDA"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公司地址：</w:t>
            </w:r>
            <w:r w:rsidRPr="00467231">
              <w:rPr>
                <w:szCs w:val="28"/>
              </w:rPr>
              <w:t xml:space="preserve"> </w:t>
            </w:r>
          </w:p>
        </w:tc>
        <w:tc>
          <w:tcPr>
            <w:tcW w:w="3971" w:type="dxa"/>
          </w:tcPr>
          <w:p w14:paraId="6CB48BF4" w14:textId="77777777" w:rsidR="00CF3C17" w:rsidRPr="00467231" w:rsidRDefault="00CF3C17" w:rsidP="00CF3C17">
            <w:pPr>
              <w:tabs>
                <w:tab w:val="left" w:pos="4347"/>
              </w:tabs>
              <w:spacing w:line="480" w:lineRule="exact"/>
              <w:jc w:val="left"/>
              <w:rPr>
                <w:szCs w:val="28"/>
              </w:rPr>
            </w:pPr>
          </w:p>
        </w:tc>
        <w:tc>
          <w:tcPr>
            <w:tcW w:w="3544" w:type="dxa"/>
          </w:tcPr>
          <w:p w14:paraId="6F6AC599" w14:textId="5837B8AC" w:rsidR="00CF3C17" w:rsidRPr="00467231" w:rsidRDefault="00CF3C17" w:rsidP="00001139">
            <w:pPr>
              <w:tabs>
                <w:tab w:val="left" w:pos="4347"/>
              </w:tabs>
              <w:spacing w:line="480" w:lineRule="exact"/>
              <w:jc w:val="left"/>
              <w:rPr>
                <w:szCs w:val="28"/>
              </w:rPr>
            </w:pPr>
          </w:p>
        </w:tc>
      </w:tr>
      <w:tr w:rsidR="00CF3C17" w:rsidRPr="00467231" w14:paraId="0EFC8C15" w14:textId="77777777" w:rsidTr="00CF3C17">
        <w:tc>
          <w:tcPr>
            <w:tcW w:w="1875" w:type="dxa"/>
          </w:tcPr>
          <w:p w14:paraId="12645C88" w14:textId="77777777" w:rsidR="00CF3C17" w:rsidRPr="00467231" w:rsidRDefault="00CF3C17" w:rsidP="00001139">
            <w:pPr>
              <w:tabs>
                <w:tab w:val="left" w:pos="4347"/>
              </w:tabs>
              <w:spacing w:line="480" w:lineRule="exact"/>
              <w:ind w:left="4281" w:hangingChars="1529" w:hanging="4281"/>
              <w:jc w:val="left"/>
              <w:rPr>
                <w:szCs w:val="28"/>
              </w:rPr>
            </w:pPr>
            <w:r w:rsidRPr="00467231">
              <w:rPr>
                <w:rFonts w:hint="eastAsia"/>
                <w:szCs w:val="28"/>
              </w:rPr>
              <w:t>負</w:t>
            </w:r>
            <w:r w:rsidRPr="00467231">
              <w:rPr>
                <w:rFonts w:hint="eastAsia"/>
                <w:szCs w:val="28"/>
              </w:rPr>
              <w:t xml:space="preserve"> </w:t>
            </w:r>
            <w:r w:rsidRPr="00467231">
              <w:rPr>
                <w:rFonts w:hint="eastAsia"/>
                <w:szCs w:val="28"/>
              </w:rPr>
              <w:t>責</w:t>
            </w:r>
            <w:r w:rsidRPr="00467231">
              <w:rPr>
                <w:rFonts w:hint="eastAsia"/>
                <w:szCs w:val="28"/>
              </w:rPr>
              <w:t xml:space="preserve"> </w:t>
            </w:r>
            <w:r w:rsidRPr="00467231">
              <w:rPr>
                <w:rFonts w:hint="eastAsia"/>
                <w:szCs w:val="28"/>
              </w:rPr>
              <w:t>人</w:t>
            </w:r>
            <w:r w:rsidRPr="00467231">
              <w:rPr>
                <w:szCs w:val="28"/>
              </w:rPr>
              <w:t>：</w:t>
            </w:r>
          </w:p>
        </w:tc>
        <w:tc>
          <w:tcPr>
            <w:tcW w:w="3971" w:type="dxa"/>
          </w:tcPr>
          <w:p w14:paraId="0991E0D3" w14:textId="77777777" w:rsidR="00CF3C17" w:rsidRPr="00467231" w:rsidRDefault="00CF3C17" w:rsidP="00CF3C17">
            <w:pPr>
              <w:tabs>
                <w:tab w:val="left" w:pos="4347"/>
              </w:tabs>
              <w:spacing w:line="480" w:lineRule="exact"/>
              <w:jc w:val="left"/>
              <w:rPr>
                <w:szCs w:val="28"/>
              </w:rPr>
            </w:pPr>
          </w:p>
        </w:tc>
        <w:tc>
          <w:tcPr>
            <w:tcW w:w="3544" w:type="dxa"/>
          </w:tcPr>
          <w:p w14:paraId="2F3E9590" w14:textId="7CDEC754" w:rsidR="00CF3C17" w:rsidRPr="00467231" w:rsidRDefault="00CF3C17" w:rsidP="00001139">
            <w:pPr>
              <w:tabs>
                <w:tab w:val="left" w:pos="4347"/>
              </w:tabs>
              <w:spacing w:line="480" w:lineRule="exact"/>
              <w:ind w:right="560"/>
              <w:jc w:val="left"/>
              <w:rPr>
                <w:szCs w:val="28"/>
              </w:rPr>
            </w:pPr>
            <w:r w:rsidRPr="00467231">
              <w:rPr>
                <w:szCs w:val="28"/>
              </w:rPr>
              <w:t>（蓋章）</w:t>
            </w:r>
          </w:p>
        </w:tc>
      </w:tr>
      <w:tr w:rsidR="00CF3C17" w:rsidRPr="00467231" w14:paraId="3ADEA70D" w14:textId="77777777" w:rsidTr="00CF3C17">
        <w:trPr>
          <w:trHeight w:val="367"/>
        </w:trPr>
        <w:tc>
          <w:tcPr>
            <w:tcW w:w="1875" w:type="dxa"/>
          </w:tcPr>
          <w:p w14:paraId="0996C225"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身分證字號：</w:t>
            </w:r>
          </w:p>
        </w:tc>
        <w:tc>
          <w:tcPr>
            <w:tcW w:w="3971" w:type="dxa"/>
          </w:tcPr>
          <w:p w14:paraId="0A7CD445" w14:textId="77777777" w:rsidR="00CF3C17" w:rsidRPr="00467231" w:rsidRDefault="00CF3C17" w:rsidP="00CF3C17">
            <w:pPr>
              <w:tabs>
                <w:tab w:val="left" w:pos="4347"/>
              </w:tabs>
              <w:spacing w:line="480" w:lineRule="exact"/>
              <w:jc w:val="left"/>
              <w:rPr>
                <w:szCs w:val="28"/>
              </w:rPr>
            </w:pPr>
          </w:p>
        </w:tc>
        <w:tc>
          <w:tcPr>
            <w:tcW w:w="3544" w:type="dxa"/>
          </w:tcPr>
          <w:p w14:paraId="77A2C7FA" w14:textId="2012C0D8" w:rsidR="00CF3C17" w:rsidRPr="00467231" w:rsidRDefault="00CF3C17" w:rsidP="00001139">
            <w:pPr>
              <w:tabs>
                <w:tab w:val="left" w:pos="4347"/>
              </w:tabs>
              <w:spacing w:line="480" w:lineRule="exact"/>
              <w:ind w:left="4281" w:hangingChars="1529" w:hanging="4281"/>
              <w:rPr>
                <w:szCs w:val="28"/>
              </w:rPr>
            </w:pPr>
          </w:p>
        </w:tc>
      </w:tr>
      <w:tr w:rsidR="00CF3C17" w:rsidRPr="00467231" w14:paraId="0203569E" w14:textId="77777777" w:rsidTr="00CF3C17">
        <w:trPr>
          <w:trHeight w:val="76"/>
        </w:trPr>
        <w:tc>
          <w:tcPr>
            <w:tcW w:w="1875" w:type="dxa"/>
          </w:tcPr>
          <w:p w14:paraId="0ABB607D"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地址：</w:t>
            </w:r>
            <w:r w:rsidRPr="00467231">
              <w:rPr>
                <w:szCs w:val="28"/>
              </w:rPr>
              <w:t xml:space="preserve"> </w:t>
            </w:r>
          </w:p>
        </w:tc>
        <w:tc>
          <w:tcPr>
            <w:tcW w:w="3971" w:type="dxa"/>
          </w:tcPr>
          <w:p w14:paraId="5D1BD78E" w14:textId="77777777" w:rsidR="00CF3C17" w:rsidRPr="00467231" w:rsidRDefault="00CF3C17" w:rsidP="00CF3C17">
            <w:pPr>
              <w:tabs>
                <w:tab w:val="left" w:pos="4347"/>
              </w:tabs>
              <w:spacing w:line="480" w:lineRule="exact"/>
              <w:jc w:val="left"/>
              <w:rPr>
                <w:szCs w:val="28"/>
              </w:rPr>
            </w:pPr>
          </w:p>
        </w:tc>
        <w:tc>
          <w:tcPr>
            <w:tcW w:w="3544" w:type="dxa"/>
          </w:tcPr>
          <w:p w14:paraId="517148D1" w14:textId="25F90404" w:rsidR="00CF3C17" w:rsidRPr="00467231" w:rsidRDefault="00CF3C17" w:rsidP="00001139">
            <w:pPr>
              <w:tabs>
                <w:tab w:val="left" w:pos="4347"/>
              </w:tabs>
              <w:spacing w:line="480" w:lineRule="exact"/>
              <w:ind w:left="4281" w:hangingChars="1529" w:hanging="4281"/>
              <w:rPr>
                <w:szCs w:val="28"/>
              </w:rPr>
            </w:pPr>
          </w:p>
        </w:tc>
      </w:tr>
    </w:tbl>
    <w:p w14:paraId="2BFF11D9" w14:textId="50D28334" w:rsidR="00207AAA" w:rsidRPr="00467231" w:rsidRDefault="00207AAA" w:rsidP="00207AAA">
      <w:pPr>
        <w:jc w:val="distribute"/>
        <w:rPr>
          <w:b/>
        </w:rPr>
      </w:pPr>
    </w:p>
    <w:p w14:paraId="370048B1" w14:textId="20F1903C" w:rsidR="00207AAA" w:rsidRPr="00467231" w:rsidRDefault="00207AAA" w:rsidP="00207AAA">
      <w:pPr>
        <w:jc w:val="distribute"/>
        <w:rPr>
          <w:b/>
        </w:rPr>
      </w:pPr>
    </w:p>
    <w:p w14:paraId="6E3710C8" w14:textId="77777777" w:rsidR="00207AAA" w:rsidRPr="00467231" w:rsidRDefault="00207AAA" w:rsidP="00207AAA">
      <w:pPr>
        <w:jc w:val="distribute"/>
        <w:rPr>
          <w:b/>
        </w:rPr>
      </w:pPr>
    </w:p>
    <w:p w14:paraId="735C7590" w14:textId="77777777" w:rsidR="00207AAA" w:rsidRPr="00467231" w:rsidRDefault="00207AAA" w:rsidP="00207AAA">
      <w:pPr>
        <w:spacing w:beforeLines="20" w:before="48" w:afterLines="20" w:after="48" w:line="420" w:lineRule="exact"/>
        <w:jc w:val="distribute"/>
        <w:rPr>
          <w:b/>
        </w:rPr>
      </w:pPr>
      <w:r w:rsidRPr="00467231">
        <w:rPr>
          <w:b/>
        </w:rPr>
        <w:t>中　　華　　民　　國　　　　年　　　　月　　　　日</w:t>
      </w:r>
    </w:p>
    <w:p w14:paraId="0CC6ADD5" w14:textId="77777777" w:rsidR="00751DD9" w:rsidRPr="00467231" w:rsidRDefault="00751DD9" w:rsidP="00273340">
      <w:pPr>
        <w:pStyle w:val="ac"/>
        <w:autoSpaceDE w:val="0"/>
        <w:autoSpaceDN w:val="0"/>
        <w:spacing w:beforeLines="50" w:before="120" w:afterLines="20" w:after="48" w:line="420" w:lineRule="exact"/>
        <w:ind w:left="1985"/>
        <w:rPr>
          <w:snapToGrid/>
          <w:szCs w:val="28"/>
        </w:rPr>
      </w:pPr>
    </w:p>
    <w:p w14:paraId="644E558E" w14:textId="77777777" w:rsidR="00751DD9" w:rsidRPr="00467231" w:rsidRDefault="00751DD9" w:rsidP="0045581E">
      <w:pPr>
        <w:pStyle w:val="ac"/>
        <w:autoSpaceDE w:val="0"/>
        <w:autoSpaceDN w:val="0"/>
        <w:spacing w:beforeLines="50" w:before="120" w:afterLines="20" w:after="48" w:line="420" w:lineRule="exact"/>
        <w:ind w:left="1985"/>
        <w:jc w:val="distribute"/>
        <w:rPr>
          <w:snapToGrid/>
          <w:szCs w:val="28"/>
        </w:rPr>
      </w:pPr>
    </w:p>
    <w:p w14:paraId="72936A7E" w14:textId="77777777" w:rsidR="00207AAA" w:rsidRPr="00467231" w:rsidRDefault="00207AAA" w:rsidP="006D1E71">
      <w:pPr>
        <w:pStyle w:val="affff8"/>
        <w:spacing w:beforeLines="0" w:before="0" w:afterLines="0" w:after="0"/>
        <w:jc w:val="center"/>
        <w:sectPr w:rsidR="00207AAA" w:rsidRPr="00467231" w:rsidSect="00252B85">
          <w:footerReference w:type="default" r:id="rId20"/>
          <w:pgSz w:w="11906" w:h="16838"/>
          <w:pgMar w:top="1134" w:right="1134" w:bottom="1134" w:left="1418" w:header="850" w:footer="624" w:gutter="0"/>
          <w:pgNumType w:start="1"/>
          <w:cols w:space="425"/>
          <w:docGrid w:linePitch="381"/>
        </w:sectPr>
      </w:pPr>
      <w:bookmarkStart w:id="64" w:name="_Ref66105350"/>
    </w:p>
    <w:p w14:paraId="72A8653B" w14:textId="78E1A03E" w:rsidR="00803CA2" w:rsidRPr="00467231" w:rsidRDefault="00396EAD" w:rsidP="00BF7FEA">
      <w:pPr>
        <w:pStyle w:val="affff8"/>
        <w:numPr>
          <w:ilvl w:val="0"/>
          <w:numId w:val="114"/>
        </w:numPr>
        <w:tabs>
          <w:tab w:val="left" w:pos="1022"/>
        </w:tabs>
        <w:spacing w:beforeLines="0" w:before="0" w:afterLines="0" w:after="0"/>
        <w:jc w:val="center"/>
        <w:rPr>
          <w:sz w:val="32"/>
          <w:szCs w:val="28"/>
        </w:rPr>
      </w:pPr>
      <w:bookmarkStart w:id="65" w:name="_Toc72759724"/>
      <w:bookmarkStart w:id="66" w:name="_Toc72760138"/>
      <w:bookmarkStart w:id="67" w:name="_Toc72785535"/>
      <w:bookmarkStart w:id="68" w:name="_Ref74145410"/>
      <w:bookmarkStart w:id="69" w:name="_Toc91251381"/>
      <w:bookmarkStart w:id="70" w:name="_Ref93396698"/>
      <w:bookmarkStart w:id="71" w:name="_Ref93396702"/>
      <w:bookmarkStart w:id="72" w:name="_Ref93397315"/>
      <w:bookmarkEnd w:id="64"/>
      <w:proofErr w:type="gramStart"/>
      <w:r w:rsidRPr="00467231">
        <w:rPr>
          <w:rFonts w:hint="eastAsia"/>
          <w:sz w:val="32"/>
          <w:szCs w:val="28"/>
        </w:rPr>
        <w:t>用電切結</w:t>
      </w:r>
      <w:proofErr w:type="gramEnd"/>
      <w:r w:rsidRPr="00467231">
        <w:rPr>
          <w:rFonts w:hint="eastAsia"/>
          <w:sz w:val="32"/>
          <w:szCs w:val="28"/>
        </w:rPr>
        <w:t>書</w:t>
      </w:r>
      <w:bookmarkEnd w:id="65"/>
      <w:bookmarkEnd w:id="66"/>
      <w:bookmarkEnd w:id="67"/>
      <w:bookmarkEnd w:id="68"/>
      <w:bookmarkEnd w:id="69"/>
      <w:bookmarkEnd w:id="70"/>
      <w:bookmarkEnd w:id="71"/>
      <w:bookmarkEnd w:id="72"/>
    </w:p>
    <w:p w14:paraId="41407F32" w14:textId="4B47F602" w:rsidR="005F2561" w:rsidRPr="00467231" w:rsidRDefault="005F2561" w:rsidP="00273340">
      <w:pPr>
        <w:autoSpaceDE w:val="0"/>
        <w:autoSpaceDN w:val="0"/>
        <w:spacing w:beforeLines="150" w:before="360" w:afterLines="50" w:after="120" w:line="460" w:lineRule="exact"/>
      </w:pPr>
      <w:r w:rsidRPr="00467231">
        <w:t>本公司知悉</w:t>
      </w:r>
      <w:r w:rsidR="001567E8" w:rsidRPr="00467231">
        <w:rPr>
          <w:rFonts w:hint="eastAsia"/>
        </w:rPr>
        <w:t>「</w:t>
      </w:r>
      <w:proofErr w:type="gramStart"/>
      <w:r w:rsidR="001567E8" w:rsidRPr="00467231">
        <w:rPr>
          <w:rFonts w:hint="eastAsia"/>
        </w:rPr>
        <w:t>金門縣產遊博覽</w:t>
      </w:r>
      <w:proofErr w:type="gramEnd"/>
      <w:r w:rsidR="001567E8" w:rsidRPr="00467231">
        <w:rPr>
          <w:rFonts w:hint="eastAsia"/>
        </w:rPr>
        <w:t>園區」</w:t>
      </w:r>
      <w:r w:rsidRPr="00467231">
        <w:t>用電量規</w:t>
      </w:r>
      <w:r w:rsidR="001567E8" w:rsidRPr="00467231">
        <w:t>，承諾本公司用電量超額之部分</w:t>
      </w:r>
      <w:r w:rsidR="001567E8" w:rsidRPr="00467231">
        <w:rPr>
          <w:rFonts w:hint="eastAsia"/>
        </w:rPr>
        <w:t>：</w:t>
      </w:r>
    </w:p>
    <w:p w14:paraId="625C7741" w14:textId="77777777" w:rsidR="001567E8" w:rsidRPr="00467231" w:rsidRDefault="005F2561" w:rsidP="00273340">
      <w:pPr>
        <w:autoSpaceDE w:val="0"/>
        <w:autoSpaceDN w:val="0"/>
        <w:spacing w:beforeLines="50" w:before="120" w:afterLines="50" w:after="120" w:line="420" w:lineRule="exact"/>
      </w:pPr>
      <w:r w:rsidRPr="00467231">
        <w:rPr>
          <w:rFonts w:ascii="標楷體" w:hAnsi="標楷體"/>
        </w:rPr>
        <w:t>□</w:t>
      </w:r>
      <w:r w:rsidRPr="00467231">
        <w:t xml:space="preserve"> </w:t>
      </w:r>
      <w:r w:rsidRPr="00467231">
        <w:t>願自行向台灣電力股份有限公司申請供應。</w:t>
      </w:r>
    </w:p>
    <w:p w14:paraId="1057ED81" w14:textId="77777777" w:rsidR="005F2561" w:rsidRPr="00467231" w:rsidRDefault="001567E8" w:rsidP="00273340">
      <w:pPr>
        <w:autoSpaceDE w:val="0"/>
        <w:autoSpaceDN w:val="0"/>
        <w:spacing w:beforeLines="50" w:before="120" w:afterLines="50" w:after="120" w:line="420" w:lineRule="exact"/>
      </w:pPr>
      <w:r w:rsidRPr="00467231">
        <w:rPr>
          <w:rFonts w:ascii="標楷體" w:hAnsi="標楷體"/>
        </w:rPr>
        <w:t>□</w:t>
      </w:r>
      <w:r w:rsidR="005F2561" w:rsidRPr="00467231">
        <w:t xml:space="preserve"> </w:t>
      </w:r>
      <w:r w:rsidR="005F2561" w:rsidRPr="00467231">
        <w:t>自備發電設備供應</w:t>
      </w:r>
    </w:p>
    <w:p w14:paraId="183F2F21" w14:textId="77777777" w:rsidR="005F2561" w:rsidRPr="00467231" w:rsidRDefault="005F2561" w:rsidP="00273340">
      <w:pPr>
        <w:autoSpaceDE w:val="0"/>
        <w:autoSpaceDN w:val="0"/>
        <w:spacing w:beforeLines="50" w:before="120" w:afterLines="50" w:after="120" w:line="420" w:lineRule="exact"/>
      </w:pPr>
    </w:p>
    <w:p w14:paraId="4AFFC07B" w14:textId="77777777" w:rsidR="005F2561" w:rsidRPr="00467231" w:rsidRDefault="005F2561" w:rsidP="00273340">
      <w:pPr>
        <w:autoSpaceDE w:val="0"/>
        <w:autoSpaceDN w:val="0"/>
        <w:spacing w:beforeLines="50" w:before="120" w:afterLines="50" w:after="120" w:line="420" w:lineRule="exact"/>
        <w:rPr>
          <w:snapToGrid/>
          <w:szCs w:val="28"/>
        </w:rPr>
      </w:pPr>
      <w:r w:rsidRPr="00467231">
        <w:rPr>
          <w:snapToGrid/>
          <w:szCs w:val="28"/>
        </w:rPr>
        <w:t>此致</w:t>
      </w:r>
    </w:p>
    <w:p w14:paraId="50881110" w14:textId="77777777" w:rsidR="005F2561" w:rsidRPr="00467231" w:rsidRDefault="005F2561" w:rsidP="00273340">
      <w:pPr>
        <w:autoSpaceDE w:val="0"/>
        <w:autoSpaceDN w:val="0"/>
        <w:spacing w:beforeLines="50" w:before="120" w:afterLines="50" w:after="120" w:line="420" w:lineRule="exact"/>
        <w:rPr>
          <w:snapToGrid/>
          <w:szCs w:val="28"/>
        </w:rPr>
      </w:pPr>
      <w:r w:rsidRPr="00467231">
        <w:rPr>
          <w:snapToGrid/>
          <w:szCs w:val="28"/>
        </w:rPr>
        <w:t>金門縣政府</w:t>
      </w:r>
    </w:p>
    <w:p w14:paraId="6817E3C3" w14:textId="48131207" w:rsidR="00207AAA" w:rsidRPr="00467231" w:rsidRDefault="00207AAA" w:rsidP="00273340">
      <w:pPr>
        <w:autoSpaceDE w:val="0"/>
        <w:autoSpaceDN w:val="0"/>
        <w:spacing w:beforeLines="50" w:before="120" w:afterLines="50" w:after="120" w:line="420" w:lineRule="exact"/>
        <w:rPr>
          <w:b/>
          <w:snapToGrid/>
          <w:szCs w:val="28"/>
        </w:rPr>
      </w:pPr>
    </w:p>
    <w:p w14:paraId="1EA780DE" w14:textId="1B0794D3" w:rsidR="00207AAA" w:rsidRPr="00467231" w:rsidRDefault="00207AAA" w:rsidP="00273340">
      <w:pPr>
        <w:autoSpaceDE w:val="0"/>
        <w:autoSpaceDN w:val="0"/>
        <w:spacing w:beforeLines="50" w:before="120" w:afterLines="50" w:after="120" w:line="420" w:lineRule="exact"/>
        <w:rPr>
          <w:b/>
          <w:snapToGrid/>
          <w:szCs w:val="28"/>
        </w:rPr>
      </w:pPr>
    </w:p>
    <w:p w14:paraId="14E72EE3" w14:textId="77777777" w:rsidR="005F2561" w:rsidRPr="00467231" w:rsidRDefault="005F2561" w:rsidP="00207AAA">
      <w:pPr>
        <w:pStyle w:val="ac"/>
        <w:autoSpaceDE w:val="0"/>
        <w:autoSpaceDN w:val="0"/>
        <w:spacing w:beforeLines="50" w:before="120" w:afterLines="20" w:after="48" w:line="420" w:lineRule="exact"/>
        <w:ind w:left="1985"/>
        <w:jc w:val="left"/>
        <w:rPr>
          <w:snapToGrid/>
          <w:szCs w:val="28"/>
        </w:rPr>
      </w:pPr>
    </w:p>
    <w:tbl>
      <w:tblPr>
        <w:tblStyle w:val="ae"/>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61"/>
        <w:gridCol w:w="3544"/>
      </w:tblGrid>
      <w:tr w:rsidR="00CF3C17" w:rsidRPr="00467231" w14:paraId="0966180E" w14:textId="77777777" w:rsidTr="00CF3C17">
        <w:tc>
          <w:tcPr>
            <w:tcW w:w="1985" w:type="dxa"/>
          </w:tcPr>
          <w:p w14:paraId="308D8675"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公司名稱：</w:t>
            </w:r>
          </w:p>
        </w:tc>
        <w:tc>
          <w:tcPr>
            <w:tcW w:w="3861" w:type="dxa"/>
          </w:tcPr>
          <w:p w14:paraId="666AEE22" w14:textId="77777777" w:rsidR="00CF3C17" w:rsidRPr="00467231" w:rsidRDefault="00CF3C17" w:rsidP="00CF3C17">
            <w:pPr>
              <w:tabs>
                <w:tab w:val="left" w:pos="4347"/>
              </w:tabs>
              <w:spacing w:line="480" w:lineRule="exact"/>
              <w:jc w:val="left"/>
              <w:rPr>
                <w:szCs w:val="28"/>
              </w:rPr>
            </w:pPr>
          </w:p>
        </w:tc>
        <w:tc>
          <w:tcPr>
            <w:tcW w:w="3544" w:type="dxa"/>
          </w:tcPr>
          <w:p w14:paraId="406BFA17" w14:textId="6A234715" w:rsidR="00CF3C17" w:rsidRPr="00467231" w:rsidRDefault="00CF3C17" w:rsidP="00001139">
            <w:pPr>
              <w:tabs>
                <w:tab w:val="left" w:pos="4347"/>
              </w:tabs>
              <w:spacing w:line="480" w:lineRule="exact"/>
              <w:ind w:right="560"/>
              <w:jc w:val="left"/>
              <w:rPr>
                <w:szCs w:val="28"/>
              </w:rPr>
            </w:pPr>
            <w:r w:rsidRPr="00467231">
              <w:rPr>
                <w:szCs w:val="28"/>
              </w:rPr>
              <w:t>（蓋章）</w:t>
            </w:r>
          </w:p>
        </w:tc>
      </w:tr>
      <w:tr w:rsidR="00CF3C17" w:rsidRPr="00467231" w14:paraId="798731F2" w14:textId="77777777" w:rsidTr="00CF3C17">
        <w:trPr>
          <w:trHeight w:val="298"/>
        </w:trPr>
        <w:tc>
          <w:tcPr>
            <w:tcW w:w="1985" w:type="dxa"/>
          </w:tcPr>
          <w:p w14:paraId="2CB58071"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公司地址：</w:t>
            </w:r>
            <w:r w:rsidRPr="00467231">
              <w:rPr>
                <w:szCs w:val="28"/>
              </w:rPr>
              <w:t xml:space="preserve"> </w:t>
            </w:r>
          </w:p>
        </w:tc>
        <w:tc>
          <w:tcPr>
            <w:tcW w:w="3861" w:type="dxa"/>
          </w:tcPr>
          <w:p w14:paraId="1BAF977D" w14:textId="77777777" w:rsidR="00CF3C17" w:rsidRPr="00467231" w:rsidRDefault="00CF3C17" w:rsidP="00CF3C17">
            <w:pPr>
              <w:tabs>
                <w:tab w:val="left" w:pos="4347"/>
              </w:tabs>
              <w:spacing w:line="480" w:lineRule="exact"/>
              <w:jc w:val="left"/>
              <w:rPr>
                <w:szCs w:val="28"/>
              </w:rPr>
            </w:pPr>
          </w:p>
        </w:tc>
        <w:tc>
          <w:tcPr>
            <w:tcW w:w="3544" w:type="dxa"/>
          </w:tcPr>
          <w:p w14:paraId="4A0D4119" w14:textId="4E9DED90" w:rsidR="00CF3C17" w:rsidRPr="00467231" w:rsidRDefault="00CF3C17" w:rsidP="00001139">
            <w:pPr>
              <w:tabs>
                <w:tab w:val="left" w:pos="4347"/>
              </w:tabs>
              <w:spacing w:line="480" w:lineRule="exact"/>
              <w:jc w:val="left"/>
              <w:rPr>
                <w:szCs w:val="28"/>
              </w:rPr>
            </w:pPr>
          </w:p>
        </w:tc>
      </w:tr>
      <w:tr w:rsidR="00CF3C17" w:rsidRPr="00467231" w14:paraId="2AABEE56" w14:textId="77777777" w:rsidTr="00CF3C17">
        <w:tc>
          <w:tcPr>
            <w:tcW w:w="1985" w:type="dxa"/>
          </w:tcPr>
          <w:p w14:paraId="52941742" w14:textId="77777777" w:rsidR="00CF3C17" w:rsidRPr="00467231" w:rsidRDefault="00CF3C17" w:rsidP="00001139">
            <w:pPr>
              <w:tabs>
                <w:tab w:val="left" w:pos="4347"/>
              </w:tabs>
              <w:spacing w:line="480" w:lineRule="exact"/>
              <w:ind w:left="4281" w:hangingChars="1529" w:hanging="4281"/>
              <w:jc w:val="left"/>
              <w:rPr>
                <w:szCs w:val="28"/>
              </w:rPr>
            </w:pPr>
            <w:r w:rsidRPr="00467231">
              <w:rPr>
                <w:rFonts w:hint="eastAsia"/>
                <w:szCs w:val="28"/>
              </w:rPr>
              <w:t>負</w:t>
            </w:r>
            <w:r w:rsidRPr="00467231">
              <w:rPr>
                <w:rFonts w:hint="eastAsia"/>
                <w:szCs w:val="28"/>
              </w:rPr>
              <w:t xml:space="preserve"> </w:t>
            </w:r>
            <w:r w:rsidRPr="00467231">
              <w:rPr>
                <w:rFonts w:hint="eastAsia"/>
                <w:szCs w:val="28"/>
              </w:rPr>
              <w:t>責</w:t>
            </w:r>
            <w:r w:rsidRPr="00467231">
              <w:rPr>
                <w:rFonts w:hint="eastAsia"/>
                <w:szCs w:val="28"/>
              </w:rPr>
              <w:t xml:space="preserve"> </w:t>
            </w:r>
            <w:r w:rsidRPr="00467231">
              <w:rPr>
                <w:rFonts w:hint="eastAsia"/>
                <w:szCs w:val="28"/>
              </w:rPr>
              <w:t>人</w:t>
            </w:r>
            <w:r w:rsidRPr="00467231">
              <w:rPr>
                <w:szCs w:val="28"/>
              </w:rPr>
              <w:t>：</w:t>
            </w:r>
          </w:p>
        </w:tc>
        <w:tc>
          <w:tcPr>
            <w:tcW w:w="3861" w:type="dxa"/>
          </w:tcPr>
          <w:p w14:paraId="18B58CBB" w14:textId="77777777" w:rsidR="00CF3C17" w:rsidRPr="00467231" w:rsidRDefault="00CF3C17" w:rsidP="00CF3C17">
            <w:pPr>
              <w:tabs>
                <w:tab w:val="left" w:pos="4347"/>
              </w:tabs>
              <w:spacing w:line="480" w:lineRule="exact"/>
              <w:jc w:val="left"/>
              <w:rPr>
                <w:szCs w:val="28"/>
              </w:rPr>
            </w:pPr>
          </w:p>
        </w:tc>
        <w:tc>
          <w:tcPr>
            <w:tcW w:w="3544" w:type="dxa"/>
          </w:tcPr>
          <w:p w14:paraId="164D330B" w14:textId="50B3B1B7" w:rsidR="00CF3C17" w:rsidRPr="00467231" w:rsidRDefault="00CF3C17" w:rsidP="00001139">
            <w:pPr>
              <w:tabs>
                <w:tab w:val="left" w:pos="4347"/>
              </w:tabs>
              <w:spacing w:line="480" w:lineRule="exact"/>
              <w:ind w:right="560"/>
              <w:jc w:val="left"/>
              <w:rPr>
                <w:szCs w:val="28"/>
              </w:rPr>
            </w:pPr>
            <w:r w:rsidRPr="00467231">
              <w:rPr>
                <w:szCs w:val="28"/>
              </w:rPr>
              <w:t>（蓋章）</w:t>
            </w:r>
          </w:p>
        </w:tc>
      </w:tr>
      <w:tr w:rsidR="00CF3C17" w:rsidRPr="00467231" w14:paraId="04C81B7B" w14:textId="77777777" w:rsidTr="00CF3C17">
        <w:trPr>
          <w:trHeight w:val="367"/>
        </w:trPr>
        <w:tc>
          <w:tcPr>
            <w:tcW w:w="1985" w:type="dxa"/>
          </w:tcPr>
          <w:p w14:paraId="20E31BB5"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身分證字號：</w:t>
            </w:r>
          </w:p>
        </w:tc>
        <w:tc>
          <w:tcPr>
            <w:tcW w:w="3861" w:type="dxa"/>
          </w:tcPr>
          <w:p w14:paraId="2FB8FDAA" w14:textId="77777777" w:rsidR="00CF3C17" w:rsidRPr="00467231" w:rsidRDefault="00CF3C17" w:rsidP="00CF3C17">
            <w:pPr>
              <w:tabs>
                <w:tab w:val="left" w:pos="4347"/>
              </w:tabs>
              <w:spacing w:line="480" w:lineRule="exact"/>
              <w:jc w:val="left"/>
              <w:rPr>
                <w:szCs w:val="28"/>
              </w:rPr>
            </w:pPr>
          </w:p>
        </w:tc>
        <w:tc>
          <w:tcPr>
            <w:tcW w:w="3544" w:type="dxa"/>
          </w:tcPr>
          <w:p w14:paraId="43AAA6A7" w14:textId="263A9027" w:rsidR="00CF3C17" w:rsidRPr="00467231" w:rsidRDefault="00CF3C17" w:rsidP="00001139">
            <w:pPr>
              <w:tabs>
                <w:tab w:val="left" w:pos="4347"/>
              </w:tabs>
              <w:spacing w:line="480" w:lineRule="exact"/>
              <w:ind w:left="4281" w:hangingChars="1529" w:hanging="4281"/>
              <w:rPr>
                <w:szCs w:val="28"/>
              </w:rPr>
            </w:pPr>
          </w:p>
        </w:tc>
      </w:tr>
      <w:tr w:rsidR="00CF3C17" w:rsidRPr="00467231" w14:paraId="79DA20A2" w14:textId="77777777" w:rsidTr="00CF3C17">
        <w:trPr>
          <w:trHeight w:val="76"/>
        </w:trPr>
        <w:tc>
          <w:tcPr>
            <w:tcW w:w="1985" w:type="dxa"/>
          </w:tcPr>
          <w:p w14:paraId="0BD2E3C0"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地址：</w:t>
            </w:r>
            <w:r w:rsidRPr="00467231">
              <w:rPr>
                <w:szCs w:val="28"/>
              </w:rPr>
              <w:t xml:space="preserve"> </w:t>
            </w:r>
          </w:p>
        </w:tc>
        <w:tc>
          <w:tcPr>
            <w:tcW w:w="3861" w:type="dxa"/>
          </w:tcPr>
          <w:p w14:paraId="4369256A" w14:textId="77777777" w:rsidR="00CF3C17" w:rsidRPr="00467231" w:rsidRDefault="00CF3C17" w:rsidP="00CF3C17">
            <w:pPr>
              <w:tabs>
                <w:tab w:val="left" w:pos="4347"/>
              </w:tabs>
              <w:spacing w:line="480" w:lineRule="exact"/>
              <w:jc w:val="left"/>
              <w:rPr>
                <w:szCs w:val="28"/>
              </w:rPr>
            </w:pPr>
          </w:p>
        </w:tc>
        <w:tc>
          <w:tcPr>
            <w:tcW w:w="3544" w:type="dxa"/>
          </w:tcPr>
          <w:p w14:paraId="3477FAB7" w14:textId="6152E006" w:rsidR="00CF3C17" w:rsidRPr="00467231" w:rsidRDefault="00CF3C17" w:rsidP="00001139">
            <w:pPr>
              <w:tabs>
                <w:tab w:val="left" w:pos="4347"/>
              </w:tabs>
              <w:spacing w:line="480" w:lineRule="exact"/>
              <w:ind w:left="4281" w:hangingChars="1529" w:hanging="4281"/>
              <w:rPr>
                <w:szCs w:val="28"/>
              </w:rPr>
            </w:pPr>
          </w:p>
        </w:tc>
      </w:tr>
    </w:tbl>
    <w:p w14:paraId="58B74656" w14:textId="4D99EA1F" w:rsidR="00207AAA" w:rsidRPr="00467231" w:rsidRDefault="00207AAA" w:rsidP="00207AAA">
      <w:pPr>
        <w:jc w:val="distribute"/>
        <w:rPr>
          <w:b/>
        </w:rPr>
      </w:pPr>
    </w:p>
    <w:p w14:paraId="24B791E3" w14:textId="31647726" w:rsidR="00207AAA" w:rsidRPr="00467231" w:rsidRDefault="00207AAA" w:rsidP="00207AAA">
      <w:pPr>
        <w:jc w:val="distribute"/>
        <w:rPr>
          <w:b/>
        </w:rPr>
      </w:pPr>
    </w:p>
    <w:p w14:paraId="763BC3CB" w14:textId="77777777" w:rsidR="00207AAA" w:rsidRPr="00467231" w:rsidRDefault="00207AAA" w:rsidP="00207AAA">
      <w:pPr>
        <w:jc w:val="distribute"/>
        <w:rPr>
          <w:b/>
        </w:rPr>
      </w:pPr>
    </w:p>
    <w:p w14:paraId="0A124469" w14:textId="77777777" w:rsidR="00207AAA" w:rsidRPr="00467231" w:rsidRDefault="00207AAA" w:rsidP="00207AAA">
      <w:pPr>
        <w:spacing w:beforeLines="20" w:before="48" w:afterLines="20" w:after="48" w:line="420" w:lineRule="exact"/>
        <w:jc w:val="distribute"/>
        <w:rPr>
          <w:b/>
        </w:rPr>
      </w:pPr>
      <w:r w:rsidRPr="00467231">
        <w:rPr>
          <w:b/>
        </w:rPr>
        <w:t>中　　華　　民　　國　　　　年　　　　月　　　　日</w:t>
      </w:r>
    </w:p>
    <w:p w14:paraId="03FE8566" w14:textId="77777777" w:rsidR="005F2561" w:rsidRPr="00467231" w:rsidRDefault="005F2561" w:rsidP="00273340">
      <w:pPr>
        <w:pStyle w:val="ac"/>
        <w:autoSpaceDE w:val="0"/>
        <w:autoSpaceDN w:val="0"/>
        <w:spacing w:beforeLines="50" w:before="120" w:afterLines="20" w:after="48" w:line="420" w:lineRule="exact"/>
        <w:ind w:left="1985"/>
        <w:rPr>
          <w:snapToGrid/>
          <w:szCs w:val="28"/>
        </w:rPr>
      </w:pPr>
    </w:p>
    <w:p w14:paraId="0966FE1C" w14:textId="77777777" w:rsidR="005F2561" w:rsidRPr="00467231" w:rsidRDefault="005F2561" w:rsidP="00273340">
      <w:pPr>
        <w:pStyle w:val="ac"/>
        <w:autoSpaceDE w:val="0"/>
        <w:autoSpaceDN w:val="0"/>
        <w:spacing w:beforeLines="50" w:before="120" w:afterLines="20" w:after="48" w:line="420" w:lineRule="exact"/>
        <w:ind w:left="1985"/>
        <w:rPr>
          <w:snapToGrid/>
          <w:szCs w:val="28"/>
        </w:rPr>
      </w:pPr>
    </w:p>
    <w:p w14:paraId="4F2F37C9" w14:textId="77777777" w:rsidR="005F2561" w:rsidRPr="00467231" w:rsidRDefault="005F2561" w:rsidP="00273340">
      <w:pPr>
        <w:pStyle w:val="ac"/>
        <w:autoSpaceDE w:val="0"/>
        <w:autoSpaceDN w:val="0"/>
        <w:spacing w:beforeLines="50" w:before="120" w:afterLines="20" w:after="48" w:line="420" w:lineRule="exact"/>
        <w:ind w:left="1985"/>
        <w:rPr>
          <w:snapToGrid/>
          <w:szCs w:val="28"/>
        </w:rPr>
      </w:pPr>
    </w:p>
    <w:p w14:paraId="1FC1356E" w14:textId="77777777" w:rsidR="00207AAA" w:rsidRPr="00467231" w:rsidRDefault="00207AAA" w:rsidP="006D1E71">
      <w:pPr>
        <w:pStyle w:val="affff8"/>
        <w:spacing w:beforeLines="0" w:before="0" w:afterLines="0" w:after="0"/>
        <w:jc w:val="center"/>
        <w:rPr>
          <w:snapToGrid/>
          <w:szCs w:val="28"/>
        </w:rPr>
        <w:sectPr w:rsidR="00207AAA" w:rsidRPr="00467231" w:rsidSect="00252B85">
          <w:footerReference w:type="default" r:id="rId21"/>
          <w:pgSz w:w="11906" w:h="16838"/>
          <w:pgMar w:top="1134" w:right="1134" w:bottom="1134" w:left="1418" w:header="850" w:footer="624" w:gutter="0"/>
          <w:pgNumType w:start="1"/>
          <w:cols w:space="425"/>
          <w:docGrid w:linePitch="381"/>
        </w:sectPr>
      </w:pPr>
    </w:p>
    <w:p w14:paraId="6C80627F" w14:textId="02CD6B67" w:rsidR="00803CA2" w:rsidRPr="00467231" w:rsidRDefault="00396EAD" w:rsidP="00BF7FEA">
      <w:pPr>
        <w:pStyle w:val="affff8"/>
        <w:numPr>
          <w:ilvl w:val="0"/>
          <w:numId w:val="114"/>
        </w:numPr>
        <w:tabs>
          <w:tab w:val="left" w:pos="1022"/>
        </w:tabs>
        <w:spacing w:beforeLines="0" w:before="0" w:afterLines="0" w:after="0"/>
        <w:jc w:val="center"/>
        <w:rPr>
          <w:sz w:val="32"/>
          <w:szCs w:val="28"/>
        </w:rPr>
      </w:pPr>
      <w:bookmarkStart w:id="73" w:name="_Toc72759725"/>
      <w:bookmarkStart w:id="74" w:name="_Toc72760139"/>
      <w:bookmarkStart w:id="75" w:name="_Toc72785536"/>
      <w:bookmarkStart w:id="76" w:name="_Ref74145413"/>
      <w:bookmarkStart w:id="77" w:name="_Toc91251382"/>
      <w:bookmarkStart w:id="78" w:name="_Ref93396710"/>
      <w:bookmarkStart w:id="79" w:name="_Ref93396713"/>
      <w:bookmarkStart w:id="80" w:name="_Ref93397319"/>
      <w:r w:rsidRPr="00467231">
        <w:rPr>
          <w:rFonts w:hint="eastAsia"/>
          <w:sz w:val="32"/>
          <w:szCs w:val="28"/>
        </w:rPr>
        <w:t>用水切結書</w:t>
      </w:r>
      <w:bookmarkEnd w:id="73"/>
      <w:bookmarkEnd w:id="74"/>
      <w:bookmarkEnd w:id="75"/>
      <w:bookmarkEnd w:id="76"/>
      <w:bookmarkEnd w:id="77"/>
      <w:bookmarkEnd w:id="78"/>
      <w:bookmarkEnd w:id="79"/>
      <w:bookmarkEnd w:id="80"/>
    </w:p>
    <w:p w14:paraId="144F86B2" w14:textId="453632CF" w:rsidR="005F2561" w:rsidRPr="00467231" w:rsidRDefault="005F2561" w:rsidP="00273340">
      <w:pPr>
        <w:autoSpaceDE w:val="0"/>
        <w:autoSpaceDN w:val="0"/>
        <w:spacing w:beforeLines="150" w:before="360" w:afterLines="50" w:after="120" w:line="460" w:lineRule="exact"/>
      </w:pPr>
      <w:r w:rsidRPr="00467231">
        <w:t>本公司知悉</w:t>
      </w:r>
      <w:r w:rsidR="001567E8" w:rsidRPr="00467231">
        <w:rPr>
          <w:rFonts w:hint="eastAsia"/>
        </w:rPr>
        <w:t>「</w:t>
      </w:r>
      <w:proofErr w:type="gramStart"/>
      <w:r w:rsidR="001567E8" w:rsidRPr="00467231">
        <w:rPr>
          <w:rFonts w:hint="eastAsia"/>
        </w:rPr>
        <w:t>金門縣產遊博覽</w:t>
      </w:r>
      <w:proofErr w:type="gramEnd"/>
      <w:r w:rsidR="001567E8" w:rsidRPr="00467231">
        <w:rPr>
          <w:rFonts w:hint="eastAsia"/>
        </w:rPr>
        <w:t>園區」</w:t>
      </w:r>
      <w:r w:rsidRPr="00467231">
        <w:t>自來水用水量規定，承諾本公司用水量超額之部分，願自行向</w:t>
      </w:r>
      <w:r w:rsidR="00704537" w:rsidRPr="00467231">
        <w:rPr>
          <w:rFonts w:hint="eastAsia"/>
        </w:rPr>
        <w:t>金門縣自來水廠</w:t>
      </w:r>
      <w:r w:rsidRPr="00467231">
        <w:t>申請供應。</w:t>
      </w:r>
    </w:p>
    <w:p w14:paraId="71A55C44" w14:textId="77777777" w:rsidR="001567E8" w:rsidRPr="00467231" w:rsidRDefault="001567E8" w:rsidP="00273340">
      <w:pPr>
        <w:autoSpaceDE w:val="0"/>
        <w:autoSpaceDN w:val="0"/>
        <w:spacing w:beforeLines="50" w:before="120" w:afterLines="50" w:after="120" w:line="420" w:lineRule="exact"/>
      </w:pPr>
    </w:p>
    <w:p w14:paraId="6FD19842" w14:textId="77777777" w:rsidR="005F2561" w:rsidRPr="00467231" w:rsidRDefault="005F2561" w:rsidP="00273340">
      <w:pPr>
        <w:autoSpaceDE w:val="0"/>
        <w:autoSpaceDN w:val="0"/>
        <w:spacing w:beforeLines="50" w:before="120" w:afterLines="50" w:after="120" w:line="420" w:lineRule="exact"/>
        <w:rPr>
          <w:snapToGrid/>
          <w:szCs w:val="28"/>
        </w:rPr>
      </w:pPr>
      <w:r w:rsidRPr="00467231">
        <w:rPr>
          <w:snapToGrid/>
          <w:szCs w:val="28"/>
        </w:rPr>
        <w:t>此致</w:t>
      </w:r>
    </w:p>
    <w:p w14:paraId="56CB0A0C" w14:textId="77777777" w:rsidR="005F2561" w:rsidRPr="00467231" w:rsidRDefault="005F2561" w:rsidP="00273340">
      <w:pPr>
        <w:autoSpaceDE w:val="0"/>
        <w:autoSpaceDN w:val="0"/>
        <w:spacing w:beforeLines="50" w:before="120" w:afterLines="50" w:after="120" w:line="420" w:lineRule="exact"/>
        <w:rPr>
          <w:snapToGrid/>
          <w:szCs w:val="28"/>
        </w:rPr>
      </w:pPr>
      <w:r w:rsidRPr="00467231">
        <w:rPr>
          <w:snapToGrid/>
          <w:szCs w:val="28"/>
        </w:rPr>
        <w:t>金門縣政府</w:t>
      </w:r>
    </w:p>
    <w:p w14:paraId="464D41C1" w14:textId="7ECBBD6C" w:rsidR="001567E8" w:rsidRPr="00467231" w:rsidRDefault="001567E8" w:rsidP="009177F2">
      <w:pPr>
        <w:autoSpaceDE w:val="0"/>
        <w:autoSpaceDN w:val="0"/>
        <w:spacing w:beforeLines="50" w:before="120" w:afterLines="50" w:after="120" w:line="420" w:lineRule="exact"/>
        <w:jc w:val="left"/>
        <w:rPr>
          <w:snapToGrid/>
          <w:szCs w:val="28"/>
        </w:rPr>
      </w:pPr>
    </w:p>
    <w:p w14:paraId="673CC643" w14:textId="77777777" w:rsidR="005F2561" w:rsidRPr="00467231" w:rsidRDefault="005F2561" w:rsidP="009177F2">
      <w:pPr>
        <w:pStyle w:val="ac"/>
        <w:autoSpaceDE w:val="0"/>
        <w:autoSpaceDN w:val="0"/>
        <w:spacing w:beforeLines="50" w:before="120" w:afterLines="20" w:after="48" w:line="420" w:lineRule="exact"/>
        <w:ind w:left="1985"/>
        <w:jc w:val="left"/>
        <w:rPr>
          <w:snapToGrid/>
          <w:szCs w:val="28"/>
        </w:rPr>
      </w:pPr>
    </w:p>
    <w:p w14:paraId="17DEF711" w14:textId="77777777" w:rsidR="00207AAA" w:rsidRPr="00467231" w:rsidRDefault="00207AAA" w:rsidP="009177F2">
      <w:pPr>
        <w:pStyle w:val="ac"/>
        <w:autoSpaceDE w:val="0"/>
        <w:autoSpaceDN w:val="0"/>
        <w:spacing w:beforeLines="50" w:before="120" w:afterLines="20" w:after="48" w:line="420" w:lineRule="exact"/>
        <w:ind w:left="1985"/>
        <w:jc w:val="left"/>
        <w:rPr>
          <w:snapToGrid/>
          <w:szCs w:val="28"/>
        </w:rPr>
      </w:pPr>
    </w:p>
    <w:tbl>
      <w:tblPr>
        <w:tblStyle w:val="ae"/>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3887"/>
        <w:gridCol w:w="3544"/>
      </w:tblGrid>
      <w:tr w:rsidR="00CF3C17" w:rsidRPr="00467231" w14:paraId="4CE73DBC" w14:textId="77777777" w:rsidTr="00CF3C17">
        <w:tc>
          <w:tcPr>
            <w:tcW w:w="1959" w:type="dxa"/>
          </w:tcPr>
          <w:p w14:paraId="626FE935"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公司名稱：</w:t>
            </w:r>
          </w:p>
        </w:tc>
        <w:tc>
          <w:tcPr>
            <w:tcW w:w="3887" w:type="dxa"/>
          </w:tcPr>
          <w:p w14:paraId="678A43DA" w14:textId="77777777" w:rsidR="00CF3C17" w:rsidRPr="00467231" w:rsidRDefault="00CF3C17" w:rsidP="00CF3C17">
            <w:pPr>
              <w:tabs>
                <w:tab w:val="left" w:pos="4347"/>
              </w:tabs>
              <w:spacing w:line="480" w:lineRule="exact"/>
              <w:jc w:val="left"/>
              <w:rPr>
                <w:szCs w:val="28"/>
              </w:rPr>
            </w:pPr>
          </w:p>
        </w:tc>
        <w:tc>
          <w:tcPr>
            <w:tcW w:w="3544" w:type="dxa"/>
          </w:tcPr>
          <w:p w14:paraId="7A52933B" w14:textId="5E5B16E5" w:rsidR="00CF3C17" w:rsidRPr="00467231" w:rsidRDefault="00CF3C17" w:rsidP="00001139">
            <w:pPr>
              <w:tabs>
                <w:tab w:val="left" w:pos="4347"/>
              </w:tabs>
              <w:spacing w:line="480" w:lineRule="exact"/>
              <w:ind w:right="560"/>
              <w:jc w:val="left"/>
              <w:rPr>
                <w:szCs w:val="28"/>
              </w:rPr>
            </w:pPr>
            <w:r w:rsidRPr="00467231">
              <w:rPr>
                <w:szCs w:val="28"/>
              </w:rPr>
              <w:t>（蓋章）</w:t>
            </w:r>
          </w:p>
        </w:tc>
      </w:tr>
      <w:tr w:rsidR="00CF3C17" w:rsidRPr="00467231" w14:paraId="0AAC743F" w14:textId="77777777" w:rsidTr="00CF3C17">
        <w:trPr>
          <w:trHeight w:val="298"/>
        </w:trPr>
        <w:tc>
          <w:tcPr>
            <w:tcW w:w="1959" w:type="dxa"/>
          </w:tcPr>
          <w:p w14:paraId="5E384683"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公司地址：</w:t>
            </w:r>
            <w:r w:rsidRPr="00467231">
              <w:rPr>
                <w:szCs w:val="28"/>
              </w:rPr>
              <w:t xml:space="preserve"> </w:t>
            </w:r>
          </w:p>
        </w:tc>
        <w:tc>
          <w:tcPr>
            <w:tcW w:w="3887" w:type="dxa"/>
          </w:tcPr>
          <w:p w14:paraId="59D44152" w14:textId="77777777" w:rsidR="00CF3C17" w:rsidRPr="00467231" w:rsidRDefault="00CF3C17" w:rsidP="00CF3C17">
            <w:pPr>
              <w:tabs>
                <w:tab w:val="left" w:pos="4347"/>
              </w:tabs>
              <w:spacing w:line="480" w:lineRule="exact"/>
              <w:jc w:val="left"/>
              <w:rPr>
                <w:szCs w:val="28"/>
              </w:rPr>
            </w:pPr>
          </w:p>
        </w:tc>
        <w:tc>
          <w:tcPr>
            <w:tcW w:w="3544" w:type="dxa"/>
          </w:tcPr>
          <w:p w14:paraId="2FF5FB0A" w14:textId="58D761EA" w:rsidR="00CF3C17" w:rsidRPr="00467231" w:rsidRDefault="00CF3C17" w:rsidP="00001139">
            <w:pPr>
              <w:tabs>
                <w:tab w:val="left" w:pos="4347"/>
              </w:tabs>
              <w:spacing w:line="480" w:lineRule="exact"/>
              <w:jc w:val="left"/>
              <w:rPr>
                <w:szCs w:val="28"/>
              </w:rPr>
            </w:pPr>
          </w:p>
        </w:tc>
      </w:tr>
      <w:tr w:rsidR="00CF3C17" w:rsidRPr="00467231" w14:paraId="0368D738" w14:textId="77777777" w:rsidTr="00CF3C17">
        <w:tc>
          <w:tcPr>
            <w:tcW w:w="1959" w:type="dxa"/>
          </w:tcPr>
          <w:p w14:paraId="14F43E8D" w14:textId="77777777" w:rsidR="00CF3C17" w:rsidRPr="00467231" w:rsidRDefault="00CF3C17" w:rsidP="00001139">
            <w:pPr>
              <w:tabs>
                <w:tab w:val="left" w:pos="4347"/>
              </w:tabs>
              <w:spacing w:line="480" w:lineRule="exact"/>
              <w:ind w:left="4281" w:hangingChars="1529" w:hanging="4281"/>
              <w:jc w:val="left"/>
              <w:rPr>
                <w:szCs w:val="28"/>
              </w:rPr>
            </w:pPr>
            <w:r w:rsidRPr="00467231">
              <w:rPr>
                <w:rFonts w:hint="eastAsia"/>
                <w:szCs w:val="28"/>
              </w:rPr>
              <w:t>負</w:t>
            </w:r>
            <w:r w:rsidRPr="00467231">
              <w:rPr>
                <w:rFonts w:hint="eastAsia"/>
                <w:szCs w:val="28"/>
              </w:rPr>
              <w:t xml:space="preserve"> </w:t>
            </w:r>
            <w:r w:rsidRPr="00467231">
              <w:rPr>
                <w:rFonts w:hint="eastAsia"/>
                <w:szCs w:val="28"/>
              </w:rPr>
              <w:t>責</w:t>
            </w:r>
            <w:r w:rsidRPr="00467231">
              <w:rPr>
                <w:rFonts w:hint="eastAsia"/>
                <w:szCs w:val="28"/>
              </w:rPr>
              <w:t xml:space="preserve"> </w:t>
            </w:r>
            <w:r w:rsidRPr="00467231">
              <w:rPr>
                <w:rFonts w:hint="eastAsia"/>
                <w:szCs w:val="28"/>
              </w:rPr>
              <w:t>人</w:t>
            </w:r>
            <w:r w:rsidRPr="00467231">
              <w:rPr>
                <w:szCs w:val="28"/>
              </w:rPr>
              <w:t>：</w:t>
            </w:r>
          </w:p>
        </w:tc>
        <w:tc>
          <w:tcPr>
            <w:tcW w:w="3887" w:type="dxa"/>
          </w:tcPr>
          <w:p w14:paraId="693770F3" w14:textId="77777777" w:rsidR="00CF3C17" w:rsidRPr="00467231" w:rsidRDefault="00CF3C17" w:rsidP="00CF3C17">
            <w:pPr>
              <w:tabs>
                <w:tab w:val="left" w:pos="4347"/>
              </w:tabs>
              <w:spacing w:line="480" w:lineRule="exact"/>
              <w:jc w:val="left"/>
              <w:rPr>
                <w:szCs w:val="28"/>
              </w:rPr>
            </w:pPr>
          </w:p>
        </w:tc>
        <w:tc>
          <w:tcPr>
            <w:tcW w:w="3544" w:type="dxa"/>
          </w:tcPr>
          <w:p w14:paraId="79105A65" w14:textId="2A571117" w:rsidR="00CF3C17" w:rsidRPr="00467231" w:rsidRDefault="00CF3C17" w:rsidP="00001139">
            <w:pPr>
              <w:tabs>
                <w:tab w:val="left" w:pos="4347"/>
              </w:tabs>
              <w:spacing w:line="480" w:lineRule="exact"/>
              <w:ind w:right="560"/>
              <w:jc w:val="left"/>
              <w:rPr>
                <w:szCs w:val="28"/>
              </w:rPr>
            </w:pPr>
            <w:r w:rsidRPr="00467231">
              <w:rPr>
                <w:szCs w:val="28"/>
              </w:rPr>
              <w:t>（蓋章）</w:t>
            </w:r>
          </w:p>
        </w:tc>
      </w:tr>
      <w:tr w:rsidR="00CF3C17" w:rsidRPr="00467231" w14:paraId="4515D624" w14:textId="77777777" w:rsidTr="00CF3C17">
        <w:trPr>
          <w:trHeight w:val="367"/>
        </w:trPr>
        <w:tc>
          <w:tcPr>
            <w:tcW w:w="1959" w:type="dxa"/>
          </w:tcPr>
          <w:p w14:paraId="68154300"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身分證字號：</w:t>
            </w:r>
          </w:p>
        </w:tc>
        <w:tc>
          <w:tcPr>
            <w:tcW w:w="3887" w:type="dxa"/>
          </w:tcPr>
          <w:p w14:paraId="4D52C112" w14:textId="77777777" w:rsidR="00CF3C17" w:rsidRPr="00467231" w:rsidRDefault="00CF3C17" w:rsidP="00CF3C17">
            <w:pPr>
              <w:tabs>
                <w:tab w:val="left" w:pos="4347"/>
              </w:tabs>
              <w:spacing w:line="480" w:lineRule="exact"/>
              <w:jc w:val="left"/>
              <w:rPr>
                <w:szCs w:val="28"/>
              </w:rPr>
            </w:pPr>
          </w:p>
        </w:tc>
        <w:tc>
          <w:tcPr>
            <w:tcW w:w="3544" w:type="dxa"/>
          </w:tcPr>
          <w:p w14:paraId="12B85808" w14:textId="78C8E053" w:rsidR="00CF3C17" w:rsidRPr="00467231" w:rsidRDefault="00CF3C17" w:rsidP="00001139">
            <w:pPr>
              <w:tabs>
                <w:tab w:val="left" w:pos="4347"/>
              </w:tabs>
              <w:spacing w:line="480" w:lineRule="exact"/>
              <w:ind w:left="4281" w:hangingChars="1529" w:hanging="4281"/>
              <w:rPr>
                <w:szCs w:val="28"/>
              </w:rPr>
            </w:pPr>
          </w:p>
        </w:tc>
      </w:tr>
      <w:tr w:rsidR="00CF3C17" w:rsidRPr="00467231" w14:paraId="3D52AD49" w14:textId="77777777" w:rsidTr="00CF3C17">
        <w:trPr>
          <w:trHeight w:val="76"/>
        </w:trPr>
        <w:tc>
          <w:tcPr>
            <w:tcW w:w="1959" w:type="dxa"/>
          </w:tcPr>
          <w:p w14:paraId="71C4F57F"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地址：</w:t>
            </w:r>
            <w:r w:rsidRPr="00467231">
              <w:rPr>
                <w:szCs w:val="28"/>
              </w:rPr>
              <w:t xml:space="preserve"> </w:t>
            </w:r>
          </w:p>
        </w:tc>
        <w:tc>
          <w:tcPr>
            <w:tcW w:w="3887" w:type="dxa"/>
          </w:tcPr>
          <w:p w14:paraId="7FF014EE" w14:textId="77777777" w:rsidR="00CF3C17" w:rsidRPr="00467231" w:rsidRDefault="00CF3C17" w:rsidP="00CF3C17">
            <w:pPr>
              <w:tabs>
                <w:tab w:val="left" w:pos="4347"/>
              </w:tabs>
              <w:spacing w:line="480" w:lineRule="exact"/>
              <w:jc w:val="left"/>
              <w:rPr>
                <w:szCs w:val="28"/>
              </w:rPr>
            </w:pPr>
          </w:p>
        </w:tc>
        <w:tc>
          <w:tcPr>
            <w:tcW w:w="3544" w:type="dxa"/>
          </w:tcPr>
          <w:p w14:paraId="2C0B01D9" w14:textId="2E94077D" w:rsidR="00CF3C17" w:rsidRPr="00467231" w:rsidRDefault="00CF3C17" w:rsidP="00001139">
            <w:pPr>
              <w:tabs>
                <w:tab w:val="left" w:pos="4347"/>
              </w:tabs>
              <w:spacing w:line="480" w:lineRule="exact"/>
              <w:ind w:left="4281" w:hangingChars="1529" w:hanging="4281"/>
              <w:rPr>
                <w:szCs w:val="28"/>
              </w:rPr>
            </w:pPr>
          </w:p>
        </w:tc>
      </w:tr>
    </w:tbl>
    <w:p w14:paraId="67859B97" w14:textId="77777777" w:rsidR="00207AAA" w:rsidRPr="00467231" w:rsidRDefault="00207AAA" w:rsidP="00207AAA">
      <w:pPr>
        <w:jc w:val="distribute"/>
        <w:rPr>
          <w:b/>
        </w:rPr>
      </w:pPr>
    </w:p>
    <w:p w14:paraId="0BAECE7E" w14:textId="77777777" w:rsidR="00207AAA" w:rsidRPr="00467231" w:rsidRDefault="00207AAA" w:rsidP="00207AAA">
      <w:pPr>
        <w:jc w:val="distribute"/>
        <w:rPr>
          <w:b/>
        </w:rPr>
      </w:pPr>
    </w:p>
    <w:p w14:paraId="4C347B0F" w14:textId="77777777" w:rsidR="00207AAA" w:rsidRPr="00467231" w:rsidRDefault="00207AAA" w:rsidP="00207AAA">
      <w:pPr>
        <w:jc w:val="distribute"/>
        <w:rPr>
          <w:b/>
        </w:rPr>
      </w:pPr>
    </w:p>
    <w:p w14:paraId="1461CCA3" w14:textId="77777777" w:rsidR="00207AAA" w:rsidRPr="00467231" w:rsidRDefault="00207AAA" w:rsidP="00207AAA">
      <w:pPr>
        <w:spacing w:beforeLines="20" w:before="48" w:afterLines="20" w:after="48" w:line="420" w:lineRule="exact"/>
        <w:jc w:val="distribute"/>
        <w:rPr>
          <w:b/>
        </w:rPr>
      </w:pPr>
      <w:r w:rsidRPr="00467231">
        <w:rPr>
          <w:b/>
        </w:rPr>
        <w:t>中　　華　　民　　國　　　　年　　　　月　　　　日</w:t>
      </w:r>
    </w:p>
    <w:p w14:paraId="04CABF35" w14:textId="290F15E4" w:rsidR="005F2561" w:rsidRPr="00467231" w:rsidRDefault="005F2561" w:rsidP="00273340">
      <w:pPr>
        <w:pStyle w:val="ac"/>
        <w:autoSpaceDE w:val="0"/>
        <w:autoSpaceDN w:val="0"/>
        <w:spacing w:beforeLines="50" w:before="120" w:afterLines="20" w:after="48" w:line="420" w:lineRule="exact"/>
        <w:ind w:left="1985"/>
        <w:rPr>
          <w:snapToGrid/>
          <w:szCs w:val="28"/>
        </w:rPr>
      </w:pPr>
    </w:p>
    <w:p w14:paraId="0E95C781" w14:textId="23136207" w:rsidR="00215899" w:rsidRPr="00467231" w:rsidRDefault="00215899" w:rsidP="00273340">
      <w:pPr>
        <w:pStyle w:val="ac"/>
        <w:autoSpaceDE w:val="0"/>
        <w:autoSpaceDN w:val="0"/>
        <w:spacing w:beforeLines="50" w:before="120" w:afterLines="20" w:after="48" w:line="420" w:lineRule="exact"/>
        <w:ind w:left="1985"/>
        <w:rPr>
          <w:snapToGrid/>
          <w:szCs w:val="28"/>
        </w:rPr>
      </w:pPr>
    </w:p>
    <w:p w14:paraId="39A468EE" w14:textId="77777777" w:rsidR="00215899" w:rsidRPr="00467231" w:rsidRDefault="00215899" w:rsidP="00273340">
      <w:pPr>
        <w:pStyle w:val="ac"/>
        <w:autoSpaceDE w:val="0"/>
        <w:autoSpaceDN w:val="0"/>
        <w:spacing w:beforeLines="50" w:before="120" w:afterLines="20" w:after="48" w:line="420" w:lineRule="exact"/>
        <w:ind w:left="1985"/>
        <w:rPr>
          <w:snapToGrid/>
          <w:szCs w:val="28"/>
        </w:rPr>
      </w:pPr>
    </w:p>
    <w:p w14:paraId="711601E2" w14:textId="77777777" w:rsidR="005F2561" w:rsidRPr="00467231" w:rsidRDefault="005F2561" w:rsidP="00273340">
      <w:pPr>
        <w:pStyle w:val="ac"/>
        <w:autoSpaceDE w:val="0"/>
        <w:autoSpaceDN w:val="0"/>
        <w:spacing w:beforeLines="50" w:before="120" w:afterLines="20" w:after="48" w:line="420" w:lineRule="exact"/>
        <w:ind w:left="1985"/>
        <w:rPr>
          <w:snapToGrid/>
          <w:szCs w:val="28"/>
        </w:rPr>
      </w:pPr>
    </w:p>
    <w:p w14:paraId="74532CB1" w14:textId="35996CA3" w:rsidR="001567E8" w:rsidRPr="00467231" w:rsidRDefault="001567E8" w:rsidP="0045581E">
      <w:pPr>
        <w:spacing w:beforeLines="50" w:before="120" w:afterLines="50" w:after="120" w:line="420" w:lineRule="exact"/>
        <w:jc w:val="distribute"/>
        <w:rPr>
          <w:b/>
          <w:snapToGrid/>
          <w:szCs w:val="28"/>
        </w:rPr>
        <w:sectPr w:rsidR="001567E8" w:rsidRPr="00467231" w:rsidSect="00252B85">
          <w:footerReference w:type="default" r:id="rId22"/>
          <w:pgSz w:w="11906" w:h="16838"/>
          <w:pgMar w:top="1134" w:right="1134" w:bottom="1134" w:left="1418" w:header="850" w:footer="624" w:gutter="0"/>
          <w:pgNumType w:start="1"/>
          <w:cols w:space="425"/>
          <w:docGrid w:linePitch="381"/>
        </w:sectPr>
      </w:pPr>
      <w:bookmarkStart w:id="81" w:name="_Ref66105386"/>
      <w:r w:rsidRPr="00467231">
        <w:rPr>
          <w:b/>
          <w:snapToGrid/>
          <w:szCs w:val="28"/>
        </w:rPr>
        <w:t xml:space="preserve">　</w:t>
      </w:r>
    </w:p>
    <w:p w14:paraId="35E66A3A" w14:textId="2C8E8A10" w:rsidR="00803CA2" w:rsidRPr="00467231" w:rsidRDefault="00396EAD" w:rsidP="00BF7FEA">
      <w:pPr>
        <w:pStyle w:val="affff8"/>
        <w:numPr>
          <w:ilvl w:val="0"/>
          <w:numId w:val="114"/>
        </w:numPr>
        <w:tabs>
          <w:tab w:val="left" w:pos="1022"/>
        </w:tabs>
        <w:spacing w:beforeLines="0" w:before="0" w:afterLines="0" w:after="0"/>
        <w:jc w:val="center"/>
        <w:rPr>
          <w:sz w:val="32"/>
          <w:szCs w:val="28"/>
        </w:rPr>
      </w:pPr>
      <w:bookmarkStart w:id="82" w:name="_Toc72759726"/>
      <w:bookmarkStart w:id="83" w:name="_Toc72760140"/>
      <w:bookmarkStart w:id="84" w:name="_Toc72785537"/>
      <w:bookmarkStart w:id="85" w:name="_Ref74145420"/>
      <w:bookmarkStart w:id="86" w:name="_Toc91251383"/>
      <w:bookmarkStart w:id="87" w:name="_Ref93396720"/>
      <w:bookmarkStart w:id="88" w:name="_Ref93396724"/>
      <w:bookmarkStart w:id="89" w:name="_Ref93397322"/>
      <w:bookmarkEnd w:id="81"/>
      <w:r w:rsidRPr="00467231">
        <w:rPr>
          <w:rFonts w:hint="eastAsia"/>
          <w:sz w:val="32"/>
          <w:szCs w:val="28"/>
        </w:rPr>
        <w:t>污水切結書</w:t>
      </w:r>
      <w:bookmarkEnd w:id="82"/>
      <w:bookmarkEnd w:id="83"/>
      <w:bookmarkEnd w:id="84"/>
      <w:bookmarkEnd w:id="85"/>
      <w:bookmarkEnd w:id="86"/>
      <w:bookmarkEnd w:id="87"/>
      <w:bookmarkEnd w:id="88"/>
      <w:bookmarkEnd w:id="89"/>
    </w:p>
    <w:p w14:paraId="63860A83" w14:textId="7A9B2978" w:rsidR="005F2561" w:rsidRPr="00467231" w:rsidRDefault="005F2561" w:rsidP="00273340">
      <w:pPr>
        <w:autoSpaceDE w:val="0"/>
        <w:autoSpaceDN w:val="0"/>
        <w:spacing w:beforeLines="150" w:before="360" w:afterLines="50" w:after="120" w:line="460" w:lineRule="exact"/>
      </w:pPr>
      <w:r w:rsidRPr="00467231">
        <w:t>本公司知悉</w:t>
      </w:r>
      <w:r w:rsidR="00053AD5" w:rsidRPr="00467231">
        <w:rPr>
          <w:rFonts w:hint="eastAsia"/>
        </w:rPr>
        <w:t>「</w:t>
      </w:r>
      <w:proofErr w:type="gramStart"/>
      <w:r w:rsidR="00053AD5" w:rsidRPr="00467231">
        <w:rPr>
          <w:rFonts w:hint="eastAsia"/>
        </w:rPr>
        <w:t>金門縣產遊博覽</w:t>
      </w:r>
      <w:proofErr w:type="gramEnd"/>
      <w:r w:rsidR="00053AD5" w:rsidRPr="00467231">
        <w:rPr>
          <w:rFonts w:hint="eastAsia"/>
        </w:rPr>
        <w:t>園區」</w:t>
      </w:r>
      <w:r w:rsidRPr="00467231">
        <w:t>廢污水排放量規定，係本公司產出之污水量已超過污水處理廠每日每公頃處理量，承諾本公司將自行設置污水前處理設施，將本公司廢污水處理至符合本園區排放標準及下水道法、水污染防治法等相關規定後始向本園區申請納管。</w:t>
      </w:r>
    </w:p>
    <w:p w14:paraId="284E1C75" w14:textId="77777777" w:rsidR="005F2561" w:rsidRPr="00467231" w:rsidRDefault="005F2561" w:rsidP="00273340">
      <w:pPr>
        <w:autoSpaceDE w:val="0"/>
        <w:autoSpaceDN w:val="0"/>
        <w:spacing w:beforeLines="50" w:before="120" w:afterLines="50" w:after="120" w:line="420" w:lineRule="exact"/>
      </w:pPr>
    </w:p>
    <w:p w14:paraId="57A67850" w14:textId="77777777" w:rsidR="005F2561" w:rsidRPr="00467231" w:rsidRDefault="005F2561" w:rsidP="00273340">
      <w:pPr>
        <w:autoSpaceDE w:val="0"/>
        <w:autoSpaceDN w:val="0"/>
        <w:spacing w:beforeLines="50" w:before="120" w:afterLines="50" w:after="120" w:line="420" w:lineRule="exact"/>
        <w:rPr>
          <w:snapToGrid/>
          <w:szCs w:val="28"/>
        </w:rPr>
      </w:pPr>
      <w:r w:rsidRPr="00467231">
        <w:rPr>
          <w:snapToGrid/>
          <w:szCs w:val="28"/>
        </w:rPr>
        <w:t>此致</w:t>
      </w:r>
    </w:p>
    <w:p w14:paraId="28627DAA" w14:textId="77777777" w:rsidR="005F2561" w:rsidRPr="00467231" w:rsidRDefault="005F2561" w:rsidP="00273340">
      <w:pPr>
        <w:autoSpaceDE w:val="0"/>
        <w:autoSpaceDN w:val="0"/>
        <w:spacing w:beforeLines="50" w:before="120" w:afterLines="50" w:after="120" w:line="420" w:lineRule="exact"/>
        <w:rPr>
          <w:snapToGrid/>
          <w:szCs w:val="28"/>
        </w:rPr>
      </w:pPr>
      <w:r w:rsidRPr="00467231">
        <w:rPr>
          <w:snapToGrid/>
          <w:szCs w:val="28"/>
        </w:rPr>
        <w:t>金門縣政府</w:t>
      </w:r>
    </w:p>
    <w:p w14:paraId="52F95F05" w14:textId="77777777" w:rsidR="009177F2" w:rsidRPr="00467231" w:rsidRDefault="009177F2" w:rsidP="009177F2">
      <w:pPr>
        <w:autoSpaceDE w:val="0"/>
        <w:autoSpaceDN w:val="0"/>
        <w:spacing w:beforeLines="50" w:before="120" w:afterLines="50" w:after="120" w:line="420" w:lineRule="exact"/>
        <w:jc w:val="left"/>
        <w:rPr>
          <w:snapToGrid/>
          <w:szCs w:val="28"/>
        </w:rPr>
      </w:pPr>
    </w:p>
    <w:p w14:paraId="43BF1563" w14:textId="77777777" w:rsidR="009177F2" w:rsidRPr="00467231" w:rsidRDefault="009177F2" w:rsidP="009177F2">
      <w:pPr>
        <w:pStyle w:val="ac"/>
        <w:autoSpaceDE w:val="0"/>
        <w:autoSpaceDN w:val="0"/>
        <w:spacing w:beforeLines="50" w:before="120" w:afterLines="20" w:after="48" w:line="420" w:lineRule="exact"/>
        <w:ind w:left="1985"/>
        <w:jc w:val="left"/>
        <w:rPr>
          <w:snapToGrid/>
          <w:szCs w:val="28"/>
        </w:rPr>
      </w:pPr>
    </w:p>
    <w:p w14:paraId="14A45740" w14:textId="77777777" w:rsidR="009177F2" w:rsidRPr="00467231" w:rsidRDefault="009177F2" w:rsidP="009177F2">
      <w:pPr>
        <w:pStyle w:val="ac"/>
        <w:autoSpaceDE w:val="0"/>
        <w:autoSpaceDN w:val="0"/>
        <w:spacing w:beforeLines="50" w:before="120" w:afterLines="20" w:after="48" w:line="420" w:lineRule="exact"/>
        <w:ind w:left="1985"/>
        <w:jc w:val="left"/>
        <w:rPr>
          <w:snapToGrid/>
          <w:szCs w:val="28"/>
        </w:rPr>
      </w:pPr>
    </w:p>
    <w:tbl>
      <w:tblPr>
        <w:tblStyle w:val="ae"/>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3937"/>
        <w:gridCol w:w="3544"/>
      </w:tblGrid>
      <w:tr w:rsidR="00CF3C17" w:rsidRPr="00467231" w14:paraId="78D47882" w14:textId="77777777" w:rsidTr="00CF3C17">
        <w:tc>
          <w:tcPr>
            <w:tcW w:w="1909" w:type="dxa"/>
          </w:tcPr>
          <w:p w14:paraId="6ECCAF83"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公司名稱：</w:t>
            </w:r>
          </w:p>
        </w:tc>
        <w:tc>
          <w:tcPr>
            <w:tcW w:w="3937" w:type="dxa"/>
          </w:tcPr>
          <w:p w14:paraId="670DCA0B" w14:textId="77777777" w:rsidR="00CF3C17" w:rsidRPr="00467231" w:rsidRDefault="00CF3C17" w:rsidP="00CF3C17">
            <w:pPr>
              <w:tabs>
                <w:tab w:val="left" w:pos="4347"/>
              </w:tabs>
              <w:spacing w:line="480" w:lineRule="exact"/>
              <w:jc w:val="left"/>
              <w:rPr>
                <w:szCs w:val="28"/>
              </w:rPr>
            </w:pPr>
          </w:p>
        </w:tc>
        <w:tc>
          <w:tcPr>
            <w:tcW w:w="3544" w:type="dxa"/>
          </w:tcPr>
          <w:p w14:paraId="3D762775" w14:textId="1DD3F294" w:rsidR="00CF3C17" w:rsidRPr="00467231" w:rsidRDefault="00CF3C17" w:rsidP="00001139">
            <w:pPr>
              <w:tabs>
                <w:tab w:val="left" w:pos="4347"/>
              </w:tabs>
              <w:spacing w:line="480" w:lineRule="exact"/>
              <w:ind w:right="560"/>
              <w:jc w:val="left"/>
              <w:rPr>
                <w:szCs w:val="28"/>
              </w:rPr>
            </w:pPr>
            <w:r w:rsidRPr="00467231">
              <w:rPr>
                <w:szCs w:val="28"/>
              </w:rPr>
              <w:t>（蓋章）</w:t>
            </w:r>
          </w:p>
        </w:tc>
      </w:tr>
      <w:tr w:rsidR="00CF3C17" w:rsidRPr="00467231" w14:paraId="4B69A5F3" w14:textId="77777777" w:rsidTr="00CF3C17">
        <w:trPr>
          <w:trHeight w:val="298"/>
        </w:trPr>
        <w:tc>
          <w:tcPr>
            <w:tcW w:w="1909" w:type="dxa"/>
          </w:tcPr>
          <w:p w14:paraId="0A201E99"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公司地址：</w:t>
            </w:r>
            <w:r w:rsidRPr="00467231">
              <w:rPr>
                <w:szCs w:val="28"/>
              </w:rPr>
              <w:t xml:space="preserve"> </w:t>
            </w:r>
          </w:p>
        </w:tc>
        <w:tc>
          <w:tcPr>
            <w:tcW w:w="3937" w:type="dxa"/>
          </w:tcPr>
          <w:p w14:paraId="0BEA6CDE" w14:textId="77777777" w:rsidR="00CF3C17" w:rsidRPr="00467231" w:rsidRDefault="00CF3C17" w:rsidP="00CF3C17">
            <w:pPr>
              <w:tabs>
                <w:tab w:val="left" w:pos="4347"/>
              </w:tabs>
              <w:spacing w:line="480" w:lineRule="exact"/>
              <w:jc w:val="left"/>
              <w:rPr>
                <w:szCs w:val="28"/>
              </w:rPr>
            </w:pPr>
          </w:p>
        </w:tc>
        <w:tc>
          <w:tcPr>
            <w:tcW w:w="3544" w:type="dxa"/>
          </w:tcPr>
          <w:p w14:paraId="0D42815E" w14:textId="3AC3FDBF" w:rsidR="00CF3C17" w:rsidRPr="00467231" w:rsidRDefault="00CF3C17" w:rsidP="00001139">
            <w:pPr>
              <w:tabs>
                <w:tab w:val="left" w:pos="4347"/>
              </w:tabs>
              <w:spacing w:line="480" w:lineRule="exact"/>
              <w:jc w:val="left"/>
              <w:rPr>
                <w:szCs w:val="28"/>
              </w:rPr>
            </w:pPr>
          </w:p>
        </w:tc>
      </w:tr>
      <w:tr w:rsidR="00CF3C17" w:rsidRPr="00467231" w14:paraId="119BAAE7" w14:textId="77777777" w:rsidTr="00CF3C17">
        <w:tc>
          <w:tcPr>
            <w:tcW w:w="1909" w:type="dxa"/>
          </w:tcPr>
          <w:p w14:paraId="2F103AF6" w14:textId="77777777" w:rsidR="00CF3C17" w:rsidRPr="00467231" w:rsidRDefault="00CF3C17" w:rsidP="00001139">
            <w:pPr>
              <w:tabs>
                <w:tab w:val="left" w:pos="4347"/>
              </w:tabs>
              <w:spacing w:line="480" w:lineRule="exact"/>
              <w:ind w:left="4281" w:hangingChars="1529" w:hanging="4281"/>
              <w:jc w:val="left"/>
              <w:rPr>
                <w:szCs w:val="28"/>
              </w:rPr>
            </w:pPr>
            <w:r w:rsidRPr="00467231">
              <w:rPr>
                <w:rFonts w:hint="eastAsia"/>
                <w:szCs w:val="28"/>
              </w:rPr>
              <w:t>負</w:t>
            </w:r>
            <w:r w:rsidRPr="00467231">
              <w:rPr>
                <w:rFonts w:hint="eastAsia"/>
                <w:szCs w:val="28"/>
              </w:rPr>
              <w:t xml:space="preserve"> </w:t>
            </w:r>
            <w:r w:rsidRPr="00467231">
              <w:rPr>
                <w:rFonts w:hint="eastAsia"/>
                <w:szCs w:val="28"/>
              </w:rPr>
              <w:t>責</w:t>
            </w:r>
            <w:r w:rsidRPr="00467231">
              <w:rPr>
                <w:rFonts w:hint="eastAsia"/>
                <w:szCs w:val="28"/>
              </w:rPr>
              <w:t xml:space="preserve"> </w:t>
            </w:r>
            <w:r w:rsidRPr="00467231">
              <w:rPr>
                <w:rFonts w:hint="eastAsia"/>
                <w:szCs w:val="28"/>
              </w:rPr>
              <w:t>人</w:t>
            </w:r>
            <w:r w:rsidRPr="00467231">
              <w:rPr>
                <w:szCs w:val="28"/>
              </w:rPr>
              <w:t>：</w:t>
            </w:r>
          </w:p>
        </w:tc>
        <w:tc>
          <w:tcPr>
            <w:tcW w:w="3937" w:type="dxa"/>
          </w:tcPr>
          <w:p w14:paraId="4B2A55D8" w14:textId="77777777" w:rsidR="00CF3C17" w:rsidRPr="00467231" w:rsidRDefault="00CF3C17" w:rsidP="00CF3C17">
            <w:pPr>
              <w:tabs>
                <w:tab w:val="left" w:pos="4347"/>
              </w:tabs>
              <w:spacing w:line="480" w:lineRule="exact"/>
              <w:jc w:val="left"/>
              <w:rPr>
                <w:szCs w:val="28"/>
              </w:rPr>
            </w:pPr>
          </w:p>
        </w:tc>
        <w:tc>
          <w:tcPr>
            <w:tcW w:w="3544" w:type="dxa"/>
          </w:tcPr>
          <w:p w14:paraId="1CB2C77C" w14:textId="2BA0996B" w:rsidR="00CF3C17" w:rsidRPr="00467231" w:rsidRDefault="00CF3C17" w:rsidP="00001139">
            <w:pPr>
              <w:tabs>
                <w:tab w:val="left" w:pos="4347"/>
              </w:tabs>
              <w:spacing w:line="480" w:lineRule="exact"/>
              <w:ind w:right="560"/>
              <w:jc w:val="left"/>
              <w:rPr>
                <w:szCs w:val="28"/>
              </w:rPr>
            </w:pPr>
            <w:r w:rsidRPr="00467231">
              <w:rPr>
                <w:szCs w:val="28"/>
              </w:rPr>
              <w:t>（蓋章）</w:t>
            </w:r>
          </w:p>
        </w:tc>
      </w:tr>
      <w:tr w:rsidR="00CF3C17" w:rsidRPr="00467231" w14:paraId="1DEB8C7C" w14:textId="77777777" w:rsidTr="00CF3C17">
        <w:trPr>
          <w:trHeight w:val="367"/>
        </w:trPr>
        <w:tc>
          <w:tcPr>
            <w:tcW w:w="1909" w:type="dxa"/>
          </w:tcPr>
          <w:p w14:paraId="1BF82501"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身分證字號：</w:t>
            </w:r>
          </w:p>
        </w:tc>
        <w:tc>
          <w:tcPr>
            <w:tcW w:w="3937" w:type="dxa"/>
          </w:tcPr>
          <w:p w14:paraId="6D275334" w14:textId="77777777" w:rsidR="00CF3C17" w:rsidRPr="00467231" w:rsidRDefault="00CF3C17" w:rsidP="00CF3C17">
            <w:pPr>
              <w:tabs>
                <w:tab w:val="left" w:pos="4347"/>
              </w:tabs>
              <w:spacing w:line="480" w:lineRule="exact"/>
              <w:jc w:val="left"/>
              <w:rPr>
                <w:szCs w:val="28"/>
              </w:rPr>
            </w:pPr>
          </w:p>
        </w:tc>
        <w:tc>
          <w:tcPr>
            <w:tcW w:w="3544" w:type="dxa"/>
          </w:tcPr>
          <w:p w14:paraId="19B05CF9" w14:textId="62BC4EC9" w:rsidR="00CF3C17" w:rsidRPr="00467231" w:rsidRDefault="00CF3C17" w:rsidP="00001139">
            <w:pPr>
              <w:tabs>
                <w:tab w:val="left" w:pos="4347"/>
              </w:tabs>
              <w:spacing w:line="480" w:lineRule="exact"/>
              <w:ind w:left="4281" w:hangingChars="1529" w:hanging="4281"/>
              <w:rPr>
                <w:szCs w:val="28"/>
              </w:rPr>
            </w:pPr>
          </w:p>
        </w:tc>
      </w:tr>
      <w:tr w:rsidR="00CF3C17" w:rsidRPr="00467231" w14:paraId="39C980AC" w14:textId="77777777" w:rsidTr="00CF3C17">
        <w:trPr>
          <w:trHeight w:val="76"/>
        </w:trPr>
        <w:tc>
          <w:tcPr>
            <w:tcW w:w="1909" w:type="dxa"/>
          </w:tcPr>
          <w:p w14:paraId="70792438" w14:textId="77777777" w:rsidR="00CF3C17" w:rsidRPr="00467231" w:rsidRDefault="00CF3C17" w:rsidP="00001139">
            <w:pPr>
              <w:tabs>
                <w:tab w:val="left" w:pos="4347"/>
              </w:tabs>
              <w:spacing w:line="480" w:lineRule="exact"/>
              <w:ind w:left="4281" w:hangingChars="1529" w:hanging="4281"/>
              <w:jc w:val="left"/>
              <w:rPr>
                <w:szCs w:val="28"/>
              </w:rPr>
            </w:pPr>
            <w:r w:rsidRPr="00467231">
              <w:rPr>
                <w:szCs w:val="28"/>
              </w:rPr>
              <w:t>地址：</w:t>
            </w:r>
            <w:r w:rsidRPr="00467231">
              <w:rPr>
                <w:szCs w:val="28"/>
              </w:rPr>
              <w:t xml:space="preserve"> </w:t>
            </w:r>
          </w:p>
        </w:tc>
        <w:tc>
          <w:tcPr>
            <w:tcW w:w="3937" w:type="dxa"/>
          </w:tcPr>
          <w:p w14:paraId="6FBC04B0" w14:textId="77777777" w:rsidR="00CF3C17" w:rsidRPr="00467231" w:rsidRDefault="00CF3C17" w:rsidP="00CF3C17">
            <w:pPr>
              <w:tabs>
                <w:tab w:val="left" w:pos="4347"/>
              </w:tabs>
              <w:spacing w:line="480" w:lineRule="exact"/>
              <w:jc w:val="left"/>
              <w:rPr>
                <w:szCs w:val="28"/>
              </w:rPr>
            </w:pPr>
          </w:p>
        </w:tc>
        <w:tc>
          <w:tcPr>
            <w:tcW w:w="3544" w:type="dxa"/>
          </w:tcPr>
          <w:p w14:paraId="726F7ADE" w14:textId="255CAF41" w:rsidR="00CF3C17" w:rsidRPr="00467231" w:rsidRDefault="00CF3C17" w:rsidP="00001139">
            <w:pPr>
              <w:tabs>
                <w:tab w:val="left" w:pos="4347"/>
              </w:tabs>
              <w:spacing w:line="480" w:lineRule="exact"/>
              <w:ind w:left="4281" w:hangingChars="1529" w:hanging="4281"/>
              <w:rPr>
                <w:szCs w:val="28"/>
              </w:rPr>
            </w:pPr>
          </w:p>
        </w:tc>
      </w:tr>
    </w:tbl>
    <w:p w14:paraId="1C177473" w14:textId="77777777" w:rsidR="009177F2" w:rsidRPr="00467231" w:rsidRDefault="009177F2" w:rsidP="009177F2">
      <w:pPr>
        <w:jc w:val="distribute"/>
        <w:rPr>
          <w:b/>
        </w:rPr>
      </w:pPr>
    </w:p>
    <w:p w14:paraId="4ADB2B4E" w14:textId="77777777" w:rsidR="009177F2" w:rsidRPr="00467231" w:rsidRDefault="009177F2" w:rsidP="009177F2">
      <w:pPr>
        <w:jc w:val="distribute"/>
        <w:rPr>
          <w:b/>
        </w:rPr>
      </w:pPr>
    </w:p>
    <w:p w14:paraId="55192CC5" w14:textId="77777777" w:rsidR="009177F2" w:rsidRPr="00467231" w:rsidRDefault="009177F2" w:rsidP="009177F2">
      <w:pPr>
        <w:jc w:val="distribute"/>
        <w:rPr>
          <w:b/>
        </w:rPr>
      </w:pPr>
    </w:p>
    <w:p w14:paraId="41D76ED0" w14:textId="77777777" w:rsidR="009177F2" w:rsidRPr="00467231" w:rsidRDefault="009177F2" w:rsidP="009177F2">
      <w:pPr>
        <w:spacing w:beforeLines="20" w:before="48" w:afterLines="20" w:after="48" w:line="420" w:lineRule="exact"/>
        <w:jc w:val="distribute"/>
        <w:rPr>
          <w:b/>
        </w:rPr>
      </w:pPr>
      <w:r w:rsidRPr="00467231">
        <w:rPr>
          <w:b/>
        </w:rPr>
        <w:t>中　　華　　民　　國　　　　年　　　　月　　　　日</w:t>
      </w:r>
    </w:p>
    <w:p w14:paraId="00866B3D" w14:textId="77777777" w:rsidR="00053AD5" w:rsidRPr="00467231" w:rsidRDefault="00053AD5" w:rsidP="00273340">
      <w:pPr>
        <w:pStyle w:val="ac"/>
        <w:autoSpaceDE w:val="0"/>
        <w:autoSpaceDN w:val="0"/>
        <w:spacing w:beforeLines="50" w:before="120" w:afterLines="20" w:after="48" w:line="420" w:lineRule="exact"/>
        <w:ind w:left="1985"/>
        <w:rPr>
          <w:snapToGrid/>
          <w:szCs w:val="28"/>
        </w:rPr>
      </w:pPr>
    </w:p>
    <w:p w14:paraId="285141E0" w14:textId="77777777" w:rsidR="00053AD5" w:rsidRPr="00467231" w:rsidRDefault="00053AD5" w:rsidP="00273340">
      <w:pPr>
        <w:pStyle w:val="ac"/>
        <w:autoSpaceDE w:val="0"/>
        <w:autoSpaceDN w:val="0"/>
        <w:spacing w:beforeLines="50" w:before="120" w:afterLines="20" w:after="48" w:line="420" w:lineRule="exact"/>
        <w:ind w:left="1985"/>
        <w:rPr>
          <w:snapToGrid/>
          <w:szCs w:val="28"/>
        </w:rPr>
      </w:pPr>
    </w:p>
    <w:p w14:paraId="02AB5702" w14:textId="6E289B38" w:rsidR="00053AD5" w:rsidRPr="00467231" w:rsidRDefault="00053AD5" w:rsidP="0045581E">
      <w:pPr>
        <w:spacing w:beforeLines="50" w:before="120" w:afterLines="50" w:after="120" w:line="420" w:lineRule="exact"/>
        <w:jc w:val="distribute"/>
        <w:rPr>
          <w:b/>
          <w:snapToGrid/>
          <w:szCs w:val="28"/>
        </w:rPr>
        <w:sectPr w:rsidR="00053AD5" w:rsidRPr="00467231" w:rsidSect="00252B85">
          <w:footerReference w:type="default" r:id="rId23"/>
          <w:pgSz w:w="11906" w:h="16838"/>
          <w:pgMar w:top="1134" w:right="1134" w:bottom="1134" w:left="1418" w:header="850" w:footer="624" w:gutter="0"/>
          <w:pgNumType w:start="1"/>
          <w:cols w:space="425"/>
          <w:docGrid w:linePitch="381"/>
        </w:sectPr>
      </w:pPr>
      <w:r w:rsidRPr="00467231">
        <w:rPr>
          <w:b/>
          <w:snapToGrid/>
          <w:szCs w:val="28"/>
        </w:rPr>
        <w:t xml:space="preserve">　</w:t>
      </w:r>
    </w:p>
    <w:p w14:paraId="0235AC84" w14:textId="7353512A" w:rsidR="00803CA2" w:rsidRPr="00467231" w:rsidRDefault="00396EAD" w:rsidP="00BF7FEA">
      <w:pPr>
        <w:pStyle w:val="affff8"/>
        <w:numPr>
          <w:ilvl w:val="0"/>
          <w:numId w:val="114"/>
        </w:numPr>
        <w:tabs>
          <w:tab w:val="left" w:pos="1022"/>
        </w:tabs>
        <w:spacing w:beforeLines="0" w:before="0" w:afterLines="0" w:after="0"/>
        <w:jc w:val="center"/>
      </w:pPr>
      <w:bookmarkStart w:id="90" w:name="_Toc72759727"/>
      <w:bookmarkStart w:id="91" w:name="_Toc72760141"/>
      <w:bookmarkStart w:id="92" w:name="_Toc72785538"/>
      <w:bookmarkStart w:id="93" w:name="_Ref74145423"/>
      <w:bookmarkStart w:id="94" w:name="_Toc91251384"/>
      <w:bookmarkStart w:id="95" w:name="_Ref93396729"/>
      <w:bookmarkStart w:id="96" w:name="_Ref93396733"/>
      <w:r w:rsidRPr="00467231">
        <w:rPr>
          <w:rFonts w:hint="eastAsia"/>
          <w:sz w:val="32"/>
          <w:szCs w:val="28"/>
        </w:rPr>
        <w:t>申租保證金繳款憑證影本</w:t>
      </w:r>
      <w:bookmarkEnd w:id="90"/>
      <w:bookmarkEnd w:id="91"/>
      <w:bookmarkEnd w:id="92"/>
      <w:bookmarkEnd w:id="93"/>
      <w:bookmarkEnd w:id="94"/>
      <w:bookmarkEnd w:id="95"/>
      <w:bookmarkEnd w:id="96"/>
    </w:p>
    <w:p w14:paraId="6027EDB0" w14:textId="77777777" w:rsidR="001567E8" w:rsidRPr="00467231" w:rsidRDefault="001567E8" w:rsidP="00273340"/>
    <w:tbl>
      <w:tblPr>
        <w:tblStyle w:val="ae"/>
        <w:tblW w:w="0" w:type="auto"/>
        <w:tblLook w:val="04A0" w:firstRow="1" w:lastRow="0" w:firstColumn="1" w:lastColumn="0" w:noHBand="0" w:noVBand="1"/>
      </w:tblPr>
      <w:tblGrid>
        <w:gridCol w:w="9570"/>
      </w:tblGrid>
      <w:tr w:rsidR="00803CA2" w:rsidRPr="00467231" w14:paraId="1BA48CC0" w14:textId="77777777" w:rsidTr="009177F2">
        <w:tc>
          <w:tcPr>
            <w:tcW w:w="9570" w:type="dxa"/>
            <w:tcBorders>
              <w:bottom w:val="single" w:sz="4" w:space="0" w:color="auto"/>
            </w:tcBorders>
          </w:tcPr>
          <w:p w14:paraId="76D67071" w14:textId="77777777" w:rsidR="00803CA2" w:rsidRPr="00467231" w:rsidRDefault="00803CA2" w:rsidP="00273340">
            <w:pPr>
              <w:spacing w:line="420" w:lineRule="exact"/>
              <w:rPr>
                <w:color w:val="000000"/>
                <w:sz w:val="32"/>
              </w:rPr>
            </w:pPr>
            <w:r w:rsidRPr="00467231">
              <w:rPr>
                <w:color w:val="000000"/>
              </w:rPr>
              <w:t>單據影印粘貼處</w:t>
            </w:r>
          </w:p>
        </w:tc>
      </w:tr>
      <w:tr w:rsidR="00803CA2" w:rsidRPr="00467231" w14:paraId="443768EA" w14:textId="77777777" w:rsidTr="009177F2">
        <w:trPr>
          <w:trHeight w:val="8002"/>
        </w:trPr>
        <w:tc>
          <w:tcPr>
            <w:tcW w:w="9570" w:type="dxa"/>
            <w:tcBorders>
              <w:bottom w:val="single" w:sz="4" w:space="0" w:color="auto"/>
            </w:tcBorders>
          </w:tcPr>
          <w:p w14:paraId="12B8523B" w14:textId="77777777" w:rsidR="00803CA2" w:rsidRPr="00467231" w:rsidRDefault="00803CA2" w:rsidP="00273340">
            <w:pPr>
              <w:spacing w:beforeLines="50" w:before="120" w:afterLines="50" w:after="120" w:line="420" w:lineRule="exact"/>
              <w:rPr>
                <w:b/>
                <w:color w:val="000000"/>
                <w:sz w:val="32"/>
              </w:rPr>
            </w:pPr>
          </w:p>
        </w:tc>
      </w:tr>
      <w:tr w:rsidR="00803CA2" w:rsidRPr="00467231" w14:paraId="680AFF71" w14:textId="77777777" w:rsidTr="009177F2">
        <w:trPr>
          <w:trHeight w:val="85"/>
        </w:trPr>
        <w:tc>
          <w:tcPr>
            <w:tcW w:w="9570" w:type="dxa"/>
            <w:tcBorders>
              <w:top w:val="single" w:sz="4" w:space="0" w:color="auto"/>
              <w:left w:val="nil"/>
              <w:bottom w:val="nil"/>
              <w:right w:val="nil"/>
            </w:tcBorders>
          </w:tcPr>
          <w:p w14:paraId="1CC0BDCA" w14:textId="3C62FF9B" w:rsidR="00803CA2" w:rsidRPr="00467231" w:rsidRDefault="00803CA2" w:rsidP="00273340">
            <w:pPr>
              <w:spacing w:line="420" w:lineRule="exact"/>
              <w:rPr>
                <w:color w:val="000000"/>
              </w:rPr>
            </w:pPr>
            <w:r w:rsidRPr="00467231">
              <w:rPr>
                <w:color w:val="000000"/>
              </w:rPr>
              <w:t>本影印本與正本相處，如有</w:t>
            </w:r>
            <w:proofErr w:type="gramStart"/>
            <w:r w:rsidRPr="00467231">
              <w:rPr>
                <w:color w:val="000000"/>
              </w:rPr>
              <w:t>不實願負</w:t>
            </w:r>
            <w:proofErr w:type="gramEnd"/>
            <w:r w:rsidRPr="00467231">
              <w:rPr>
                <w:color w:val="000000"/>
              </w:rPr>
              <w:t>法律</w:t>
            </w:r>
          </w:p>
          <w:p w14:paraId="3CF4BB1F" w14:textId="77777777" w:rsidR="009177F2" w:rsidRPr="00467231" w:rsidRDefault="009177F2" w:rsidP="00273340">
            <w:pPr>
              <w:spacing w:line="420" w:lineRule="exact"/>
              <w:rPr>
                <w:color w:val="000000"/>
              </w:rPr>
            </w:pPr>
          </w:p>
          <w:tbl>
            <w:tblPr>
              <w:tblStyle w:val="ae"/>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3966"/>
              <w:gridCol w:w="3544"/>
            </w:tblGrid>
            <w:tr w:rsidR="000C51D4" w:rsidRPr="00467231" w14:paraId="1383200A" w14:textId="77777777" w:rsidTr="000C51D4">
              <w:tc>
                <w:tcPr>
                  <w:tcW w:w="1880" w:type="dxa"/>
                </w:tcPr>
                <w:p w14:paraId="3A648557" w14:textId="77777777" w:rsidR="000C51D4" w:rsidRPr="00467231" w:rsidRDefault="000C51D4" w:rsidP="00001139">
                  <w:pPr>
                    <w:tabs>
                      <w:tab w:val="left" w:pos="4347"/>
                    </w:tabs>
                    <w:spacing w:line="480" w:lineRule="exact"/>
                    <w:ind w:left="4281" w:hangingChars="1529" w:hanging="4281"/>
                    <w:jc w:val="left"/>
                    <w:rPr>
                      <w:szCs w:val="28"/>
                    </w:rPr>
                  </w:pPr>
                  <w:r w:rsidRPr="00467231">
                    <w:rPr>
                      <w:szCs w:val="28"/>
                    </w:rPr>
                    <w:t>公司名稱：</w:t>
                  </w:r>
                </w:p>
              </w:tc>
              <w:tc>
                <w:tcPr>
                  <w:tcW w:w="3966" w:type="dxa"/>
                </w:tcPr>
                <w:p w14:paraId="4818BDC9" w14:textId="77777777" w:rsidR="000C51D4" w:rsidRPr="00467231" w:rsidRDefault="000C51D4" w:rsidP="000C51D4">
                  <w:pPr>
                    <w:tabs>
                      <w:tab w:val="left" w:pos="4347"/>
                    </w:tabs>
                    <w:spacing w:line="480" w:lineRule="exact"/>
                    <w:jc w:val="left"/>
                    <w:rPr>
                      <w:szCs w:val="28"/>
                    </w:rPr>
                  </w:pPr>
                </w:p>
              </w:tc>
              <w:tc>
                <w:tcPr>
                  <w:tcW w:w="3544" w:type="dxa"/>
                </w:tcPr>
                <w:p w14:paraId="3D5C284E" w14:textId="1BAFF362" w:rsidR="000C51D4" w:rsidRPr="00467231" w:rsidRDefault="000C51D4" w:rsidP="00001139">
                  <w:pPr>
                    <w:tabs>
                      <w:tab w:val="left" w:pos="4347"/>
                    </w:tabs>
                    <w:spacing w:line="480" w:lineRule="exact"/>
                    <w:ind w:right="560"/>
                    <w:jc w:val="left"/>
                    <w:rPr>
                      <w:szCs w:val="28"/>
                    </w:rPr>
                  </w:pPr>
                  <w:r w:rsidRPr="00467231">
                    <w:rPr>
                      <w:szCs w:val="28"/>
                    </w:rPr>
                    <w:t>（蓋章）</w:t>
                  </w:r>
                </w:p>
              </w:tc>
            </w:tr>
            <w:tr w:rsidR="000C51D4" w:rsidRPr="00467231" w14:paraId="172CB3FE" w14:textId="77777777" w:rsidTr="000C51D4">
              <w:trPr>
                <w:trHeight w:val="298"/>
              </w:trPr>
              <w:tc>
                <w:tcPr>
                  <w:tcW w:w="1880" w:type="dxa"/>
                </w:tcPr>
                <w:p w14:paraId="2870E219" w14:textId="77777777" w:rsidR="000C51D4" w:rsidRPr="00467231" w:rsidRDefault="000C51D4" w:rsidP="00001139">
                  <w:pPr>
                    <w:tabs>
                      <w:tab w:val="left" w:pos="4347"/>
                    </w:tabs>
                    <w:spacing w:line="480" w:lineRule="exact"/>
                    <w:ind w:left="4281" w:hangingChars="1529" w:hanging="4281"/>
                    <w:jc w:val="left"/>
                    <w:rPr>
                      <w:szCs w:val="28"/>
                    </w:rPr>
                  </w:pPr>
                  <w:r w:rsidRPr="00467231">
                    <w:rPr>
                      <w:szCs w:val="28"/>
                    </w:rPr>
                    <w:t>公司地址：</w:t>
                  </w:r>
                  <w:r w:rsidRPr="00467231">
                    <w:rPr>
                      <w:szCs w:val="28"/>
                    </w:rPr>
                    <w:t xml:space="preserve"> </w:t>
                  </w:r>
                </w:p>
              </w:tc>
              <w:tc>
                <w:tcPr>
                  <w:tcW w:w="3966" w:type="dxa"/>
                </w:tcPr>
                <w:p w14:paraId="7F214CD1" w14:textId="77777777" w:rsidR="000C51D4" w:rsidRPr="00467231" w:rsidRDefault="000C51D4" w:rsidP="000C51D4">
                  <w:pPr>
                    <w:tabs>
                      <w:tab w:val="left" w:pos="4347"/>
                    </w:tabs>
                    <w:spacing w:line="480" w:lineRule="exact"/>
                    <w:jc w:val="left"/>
                    <w:rPr>
                      <w:szCs w:val="28"/>
                    </w:rPr>
                  </w:pPr>
                </w:p>
              </w:tc>
              <w:tc>
                <w:tcPr>
                  <w:tcW w:w="3544" w:type="dxa"/>
                </w:tcPr>
                <w:p w14:paraId="0D9E90FB" w14:textId="47BED5EA" w:rsidR="000C51D4" w:rsidRPr="00467231" w:rsidRDefault="000C51D4" w:rsidP="00001139">
                  <w:pPr>
                    <w:tabs>
                      <w:tab w:val="left" w:pos="4347"/>
                    </w:tabs>
                    <w:spacing w:line="480" w:lineRule="exact"/>
                    <w:jc w:val="left"/>
                    <w:rPr>
                      <w:szCs w:val="28"/>
                    </w:rPr>
                  </w:pPr>
                </w:p>
              </w:tc>
            </w:tr>
            <w:tr w:rsidR="000C51D4" w:rsidRPr="00467231" w14:paraId="51C43B37" w14:textId="77777777" w:rsidTr="000C51D4">
              <w:tc>
                <w:tcPr>
                  <w:tcW w:w="1880" w:type="dxa"/>
                </w:tcPr>
                <w:p w14:paraId="2901E3B4" w14:textId="77777777" w:rsidR="000C51D4" w:rsidRPr="00467231" w:rsidRDefault="000C51D4" w:rsidP="00001139">
                  <w:pPr>
                    <w:tabs>
                      <w:tab w:val="left" w:pos="4347"/>
                    </w:tabs>
                    <w:spacing w:line="480" w:lineRule="exact"/>
                    <w:ind w:left="4281" w:hangingChars="1529" w:hanging="4281"/>
                    <w:jc w:val="left"/>
                    <w:rPr>
                      <w:szCs w:val="28"/>
                    </w:rPr>
                  </w:pPr>
                  <w:r w:rsidRPr="00467231">
                    <w:rPr>
                      <w:rFonts w:hint="eastAsia"/>
                      <w:szCs w:val="28"/>
                    </w:rPr>
                    <w:t>負</w:t>
                  </w:r>
                  <w:r w:rsidRPr="00467231">
                    <w:rPr>
                      <w:rFonts w:hint="eastAsia"/>
                      <w:szCs w:val="28"/>
                    </w:rPr>
                    <w:t xml:space="preserve"> </w:t>
                  </w:r>
                  <w:r w:rsidRPr="00467231">
                    <w:rPr>
                      <w:rFonts w:hint="eastAsia"/>
                      <w:szCs w:val="28"/>
                    </w:rPr>
                    <w:t>責</w:t>
                  </w:r>
                  <w:r w:rsidRPr="00467231">
                    <w:rPr>
                      <w:rFonts w:hint="eastAsia"/>
                      <w:szCs w:val="28"/>
                    </w:rPr>
                    <w:t xml:space="preserve"> </w:t>
                  </w:r>
                  <w:r w:rsidRPr="00467231">
                    <w:rPr>
                      <w:rFonts w:hint="eastAsia"/>
                      <w:szCs w:val="28"/>
                    </w:rPr>
                    <w:t>人</w:t>
                  </w:r>
                  <w:r w:rsidRPr="00467231">
                    <w:rPr>
                      <w:szCs w:val="28"/>
                    </w:rPr>
                    <w:t>：</w:t>
                  </w:r>
                </w:p>
              </w:tc>
              <w:tc>
                <w:tcPr>
                  <w:tcW w:w="3966" w:type="dxa"/>
                </w:tcPr>
                <w:p w14:paraId="3E1F59D0" w14:textId="77777777" w:rsidR="000C51D4" w:rsidRPr="00467231" w:rsidRDefault="000C51D4" w:rsidP="000C51D4">
                  <w:pPr>
                    <w:tabs>
                      <w:tab w:val="left" w:pos="4347"/>
                    </w:tabs>
                    <w:spacing w:line="480" w:lineRule="exact"/>
                    <w:jc w:val="left"/>
                    <w:rPr>
                      <w:szCs w:val="28"/>
                    </w:rPr>
                  </w:pPr>
                </w:p>
              </w:tc>
              <w:tc>
                <w:tcPr>
                  <w:tcW w:w="3544" w:type="dxa"/>
                </w:tcPr>
                <w:p w14:paraId="48892E5B" w14:textId="59DE3EE2" w:rsidR="000C51D4" w:rsidRPr="00467231" w:rsidRDefault="000C51D4" w:rsidP="00001139">
                  <w:pPr>
                    <w:tabs>
                      <w:tab w:val="left" w:pos="4347"/>
                    </w:tabs>
                    <w:spacing w:line="480" w:lineRule="exact"/>
                    <w:ind w:right="560"/>
                    <w:jc w:val="left"/>
                    <w:rPr>
                      <w:szCs w:val="28"/>
                    </w:rPr>
                  </w:pPr>
                  <w:r w:rsidRPr="00467231">
                    <w:rPr>
                      <w:szCs w:val="28"/>
                    </w:rPr>
                    <w:t>（蓋章）</w:t>
                  </w:r>
                </w:p>
              </w:tc>
            </w:tr>
            <w:tr w:rsidR="000C51D4" w:rsidRPr="00467231" w14:paraId="606EB099" w14:textId="77777777" w:rsidTr="000C51D4">
              <w:trPr>
                <w:trHeight w:val="367"/>
              </w:trPr>
              <w:tc>
                <w:tcPr>
                  <w:tcW w:w="1880" w:type="dxa"/>
                </w:tcPr>
                <w:p w14:paraId="702084DE" w14:textId="77777777" w:rsidR="000C51D4" w:rsidRPr="00467231" w:rsidRDefault="000C51D4" w:rsidP="00001139">
                  <w:pPr>
                    <w:tabs>
                      <w:tab w:val="left" w:pos="4347"/>
                    </w:tabs>
                    <w:spacing w:line="480" w:lineRule="exact"/>
                    <w:ind w:left="4281" w:hangingChars="1529" w:hanging="4281"/>
                    <w:jc w:val="left"/>
                    <w:rPr>
                      <w:szCs w:val="28"/>
                    </w:rPr>
                  </w:pPr>
                  <w:r w:rsidRPr="00467231">
                    <w:rPr>
                      <w:szCs w:val="28"/>
                    </w:rPr>
                    <w:t>身分證字號：</w:t>
                  </w:r>
                </w:p>
              </w:tc>
              <w:tc>
                <w:tcPr>
                  <w:tcW w:w="3966" w:type="dxa"/>
                </w:tcPr>
                <w:p w14:paraId="33901E3D" w14:textId="77777777" w:rsidR="000C51D4" w:rsidRPr="00467231" w:rsidRDefault="000C51D4" w:rsidP="000C51D4">
                  <w:pPr>
                    <w:tabs>
                      <w:tab w:val="left" w:pos="4347"/>
                    </w:tabs>
                    <w:spacing w:line="480" w:lineRule="exact"/>
                    <w:jc w:val="left"/>
                    <w:rPr>
                      <w:szCs w:val="28"/>
                    </w:rPr>
                  </w:pPr>
                </w:p>
              </w:tc>
              <w:tc>
                <w:tcPr>
                  <w:tcW w:w="3544" w:type="dxa"/>
                </w:tcPr>
                <w:p w14:paraId="2A963B53" w14:textId="512C8250" w:rsidR="000C51D4" w:rsidRPr="00467231" w:rsidRDefault="000C51D4" w:rsidP="00001139">
                  <w:pPr>
                    <w:tabs>
                      <w:tab w:val="left" w:pos="4347"/>
                    </w:tabs>
                    <w:spacing w:line="480" w:lineRule="exact"/>
                    <w:ind w:left="4281" w:hangingChars="1529" w:hanging="4281"/>
                    <w:rPr>
                      <w:szCs w:val="28"/>
                    </w:rPr>
                  </w:pPr>
                </w:p>
              </w:tc>
            </w:tr>
            <w:tr w:rsidR="000C51D4" w:rsidRPr="00467231" w14:paraId="28D431DA" w14:textId="77777777" w:rsidTr="000C51D4">
              <w:trPr>
                <w:trHeight w:val="76"/>
              </w:trPr>
              <w:tc>
                <w:tcPr>
                  <w:tcW w:w="1880" w:type="dxa"/>
                </w:tcPr>
                <w:p w14:paraId="1179C86F" w14:textId="77777777" w:rsidR="000C51D4" w:rsidRPr="00467231" w:rsidRDefault="000C51D4" w:rsidP="00001139">
                  <w:pPr>
                    <w:tabs>
                      <w:tab w:val="left" w:pos="4347"/>
                    </w:tabs>
                    <w:spacing w:line="480" w:lineRule="exact"/>
                    <w:ind w:left="4281" w:hangingChars="1529" w:hanging="4281"/>
                    <w:jc w:val="left"/>
                    <w:rPr>
                      <w:szCs w:val="28"/>
                    </w:rPr>
                  </w:pPr>
                  <w:r w:rsidRPr="00467231">
                    <w:rPr>
                      <w:szCs w:val="28"/>
                    </w:rPr>
                    <w:t>地址：</w:t>
                  </w:r>
                  <w:r w:rsidRPr="00467231">
                    <w:rPr>
                      <w:szCs w:val="28"/>
                    </w:rPr>
                    <w:t xml:space="preserve"> </w:t>
                  </w:r>
                </w:p>
              </w:tc>
              <w:tc>
                <w:tcPr>
                  <w:tcW w:w="3966" w:type="dxa"/>
                </w:tcPr>
                <w:p w14:paraId="0FA0ADF4" w14:textId="77777777" w:rsidR="000C51D4" w:rsidRPr="00467231" w:rsidRDefault="000C51D4" w:rsidP="000C51D4">
                  <w:pPr>
                    <w:tabs>
                      <w:tab w:val="left" w:pos="4347"/>
                    </w:tabs>
                    <w:spacing w:line="480" w:lineRule="exact"/>
                    <w:jc w:val="left"/>
                    <w:rPr>
                      <w:szCs w:val="28"/>
                    </w:rPr>
                  </w:pPr>
                </w:p>
              </w:tc>
              <w:tc>
                <w:tcPr>
                  <w:tcW w:w="3544" w:type="dxa"/>
                </w:tcPr>
                <w:p w14:paraId="080AFE8E" w14:textId="61478405" w:rsidR="000C51D4" w:rsidRPr="00467231" w:rsidRDefault="000C51D4" w:rsidP="00001139">
                  <w:pPr>
                    <w:tabs>
                      <w:tab w:val="left" w:pos="4347"/>
                    </w:tabs>
                    <w:spacing w:line="480" w:lineRule="exact"/>
                    <w:ind w:left="4281" w:hangingChars="1529" w:hanging="4281"/>
                    <w:rPr>
                      <w:szCs w:val="28"/>
                    </w:rPr>
                  </w:pPr>
                </w:p>
              </w:tc>
            </w:tr>
          </w:tbl>
          <w:p w14:paraId="42C88279" w14:textId="77777777" w:rsidR="009177F2" w:rsidRPr="00467231" w:rsidRDefault="009177F2" w:rsidP="00733DF5">
            <w:pPr>
              <w:spacing w:beforeLines="50" w:before="120"/>
              <w:rPr>
                <w:b/>
              </w:rPr>
            </w:pPr>
          </w:p>
          <w:p w14:paraId="3E3A924A" w14:textId="50AA8168" w:rsidR="00803CA2" w:rsidRPr="00467231" w:rsidRDefault="009177F2" w:rsidP="009177F2">
            <w:pPr>
              <w:spacing w:beforeLines="50" w:before="120"/>
              <w:jc w:val="distribute"/>
              <w:rPr>
                <w:b/>
                <w:color w:val="000000"/>
                <w:sz w:val="32"/>
              </w:rPr>
            </w:pPr>
            <w:r w:rsidRPr="00467231">
              <w:rPr>
                <w:b/>
              </w:rPr>
              <w:t>中　　華　　民　　國　　　　年　　　　月　　　　日</w:t>
            </w:r>
          </w:p>
        </w:tc>
      </w:tr>
    </w:tbl>
    <w:p w14:paraId="08F674BC" w14:textId="77777777" w:rsidR="00053AD5" w:rsidRPr="00467231" w:rsidRDefault="00053AD5" w:rsidP="00273340">
      <w:pPr>
        <w:spacing w:beforeLines="50" w:before="120" w:afterLines="50" w:after="120" w:line="420" w:lineRule="exact"/>
        <w:rPr>
          <w:b/>
          <w:color w:val="000000"/>
          <w:sz w:val="32"/>
        </w:rPr>
        <w:sectPr w:rsidR="00053AD5" w:rsidRPr="00467231" w:rsidSect="00252B85">
          <w:footerReference w:type="default" r:id="rId24"/>
          <w:pgSz w:w="11906" w:h="16838"/>
          <w:pgMar w:top="1134" w:right="1134" w:bottom="1134" w:left="1418" w:header="850" w:footer="624" w:gutter="0"/>
          <w:pgNumType w:start="1"/>
          <w:cols w:space="425"/>
          <w:docGrid w:linePitch="381"/>
        </w:sectPr>
      </w:pPr>
    </w:p>
    <w:p w14:paraId="44F53153" w14:textId="6070A88E" w:rsidR="00712058" w:rsidRPr="00467231" w:rsidRDefault="00712058" w:rsidP="00BF7FEA">
      <w:pPr>
        <w:pStyle w:val="affff8"/>
        <w:numPr>
          <w:ilvl w:val="0"/>
          <w:numId w:val="114"/>
        </w:numPr>
        <w:tabs>
          <w:tab w:val="left" w:pos="1022"/>
        </w:tabs>
        <w:spacing w:beforeLines="0" w:before="0" w:afterLines="0" w:after="0"/>
        <w:jc w:val="center"/>
        <w:rPr>
          <w:sz w:val="32"/>
          <w:szCs w:val="28"/>
        </w:rPr>
      </w:pPr>
      <w:bookmarkStart w:id="97" w:name="_Ref74145689"/>
      <w:bookmarkStart w:id="98" w:name="_Toc91251385"/>
      <w:r w:rsidRPr="00467231">
        <w:rPr>
          <w:rFonts w:hint="eastAsia"/>
          <w:noProof/>
          <w:sz w:val="32"/>
          <w:szCs w:val="28"/>
        </w:rPr>
        <w:t>初審</w:t>
      </w:r>
      <w:r w:rsidRPr="00467231">
        <w:rPr>
          <w:rFonts w:hint="eastAsia"/>
          <w:sz w:val="32"/>
          <w:szCs w:val="28"/>
        </w:rPr>
        <w:t>審查表含補正事項表</w:t>
      </w:r>
      <w:bookmarkEnd w:id="97"/>
      <w:bookmarkEnd w:id="98"/>
    </w:p>
    <w:p w14:paraId="32131E6F" w14:textId="02DA924C" w:rsidR="00173CA2" w:rsidRPr="00467231" w:rsidRDefault="009F5D8F" w:rsidP="008B23D9">
      <w:pPr>
        <w:pStyle w:val="1c"/>
        <w:spacing w:after="240" w:line="480" w:lineRule="exact"/>
        <w:ind w:left="1008" w:hanging="1008"/>
        <w:jc w:val="both"/>
        <w:rPr>
          <w:rFonts w:ascii="Times New Roman"/>
          <w:sz w:val="28"/>
          <w:szCs w:val="28"/>
          <w:u w:val="single"/>
        </w:rPr>
      </w:pPr>
      <w:r w:rsidRPr="00467231">
        <w:rPr>
          <w:rFonts w:ascii="Times New Roman" w:hint="eastAsia"/>
          <w:spacing w:val="-12"/>
          <w:sz w:val="28"/>
          <w:szCs w:val="28"/>
        </w:rPr>
        <w:t>公司名稱</w:t>
      </w:r>
      <w:r w:rsidR="008B23D9" w:rsidRPr="00467231">
        <w:rPr>
          <w:rFonts w:ascii="Times New Roman"/>
          <w:spacing w:val="-12"/>
          <w:sz w:val="28"/>
          <w:szCs w:val="28"/>
        </w:rPr>
        <w:t>：</w:t>
      </w:r>
      <w:r w:rsidR="008B23D9" w:rsidRPr="00467231">
        <w:rPr>
          <w:rFonts w:ascii="Times New Roman"/>
          <w:sz w:val="28"/>
          <w:szCs w:val="28"/>
          <w:u w:val="single"/>
        </w:rPr>
        <w:t xml:space="preserve">         </w:t>
      </w:r>
      <w:r w:rsidR="00CD6358" w:rsidRPr="00467231">
        <w:rPr>
          <w:rFonts w:ascii="Times New Roman" w:hint="eastAsia"/>
          <w:sz w:val="28"/>
          <w:szCs w:val="28"/>
          <w:u w:val="single"/>
        </w:rPr>
        <w:t xml:space="preserve">　　　　　　　　　　　　　　　　　　　　　　</w:t>
      </w:r>
      <w:r w:rsidR="008B23D9" w:rsidRPr="00467231">
        <w:rPr>
          <w:rFonts w:ascii="Times New Roman"/>
          <w:sz w:val="28"/>
          <w:szCs w:val="28"/>
          <w:u w:val="single"/>
        </w:rPr>
        <w:t xml:space="preserve">      </w:t>
      </w:r>
    </w:p>
    <w:p w14:paraId="525F7DA3" w14:textId="4E1AFB40" w:rsidR="008B23D9" w:rsidRPr="00467231" w:rsidRDefault="00173CA2" w:rsidP="003603BD">
      <w:pPr>
        <w:pStyle w:val="1c"/>
        <w:numPr>
          <w:ilvl w:val="0"/>
          <w:numId w:val="102"/>
        </w:numPr>
        <w:tabs>
          <w:tab w:val="left" w:pos="560"/>
        </w:tabs>
        <w:spacing w:after="240" w:line="480" w:lineRule="exact"/>
        <w:jc w:val="both"/>
        <w:rPr>
          <w:rFonts w:ascii="Times New Roman"/>
          <w:noProof w:val="0"/>
          <w:spacing w:val="-20"/>
          <w:kern w:val="2"/>
          <w:sz w:val="24"/>
          <w:szCs w:val="24"/>
        </w:rPr>
      </w:pPr>
      <w:r w:rsidRPr="00467231">
        <w:rPr>
          <w:rFonts w:ascii="Times New Roman" w:hint="eastAsia"/>
          <w:sz w:val="28"/>
          <w:szCs w:val="28"/>
        </w:rPr>
        <w:t>資格審查</w:t>
      </w:r>
      <w:r w:rsidR="008B23D9" w:rsidRPr="00467231">
        <w:rPr>
          <w:rFonts w:ascii="Times New Roman"/>
          <w:noProof w:val="0"/>
          <w:spacing w:val="-20"/>
          <w:kern w:val="2"/>
          <w:sz w:val="24"/>
          <w:szCs w:val="24"/>
        </w:rPr>
        <w:t xml:space="preserve">    </w:t>
      </w:r>
    </w:p>
    <w:tbl>
      <w:tblPr>
        <w:tblW w:w="952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31"/>
        <w:gridCol w:w="921"/>
        <w:gridCol w:w="922"/>
        <w:gridCol w:w="4053"/>
      </w:tblGrid>
      <w:tr w:rsidR="00D8130B" w:rsidRPr="00467231" w14:paraId="17648AC9" w14:textId="60D816AF" w:rsidTr="004758C9">
        <w:trPr>
          <w:trHeight w:val="737"/>
          <w:tblHeader/>
          <w:jc w:val="center"/>
        </w:trPr>
        <w:tc>
          <w:tcPr>
            <w:tcW w:w="3631" w:type="dxa"/>
            <w:vMerge w:val="restart"/>
            <w:vAlign w:val="center"/>
          </w:tcPr>
          <w:p w14:paraId="6FA2380A" w14:textId="77777777" w:rsidR="00D8130B" w:rsidRPr="00467231" w:rsidRDefault="00D8130B" w:rsidP="004758C9">
            <w:pPr>
              <w:spacing w:beforeLines="10" w:before="24" w:afterLines="10" w:after="24" w:line="340" w:lineRule="exact"/>
              <w:jc w:val="center"/>
              <w:rPr>
                <w:spacing w:val="-20"/>
                <w:szCs w:val="28"/>
              </w:rPr>
            </w:pPr>
            <w:r w:rsidRPr="00467231">
              <w:rPr>
                <w:spacing w:val="-20"/>
                <w:szCs w:val="28"/>
              </w:rPr>
              <w:t>審查項目</w:t>
            </w:r>
          </w:p>
        </w:tc>
        <w:tc>
          <w:tcPr>
            <w:tcW w:w="1843" w:type="dxa"/>
            <w:gridSpan w:val="2"/>
          </w:tcPr>
          <w:p w14:paraId="5A1EF88B" w14:textId="162B1C38" w:rsidR="00D8130B" w:rsidRPr="00467231" w:rsidRDefault="00D8130B" w:rsidP="004758C9">
            <w:pPr>
              <w:spacing w:beforeLines="10" w:before="24" w:afterLines="10" w:after="24" w:line="340" w:lineRule="exact"/>
              <w:jc w:val="center"/>
              <w:rPr>
                <w:spacing w:val="-20"/>
                <w:szCs w:val="28"/>
              </w:rPr>
            </w:pPr>
            <w:r w:rsidRPr="00467231">
              <w:rPr>
                <w:rFonts w:hint="eastAsia"/>
                <w:spacing w:val="-20"/>
                <w:szCs w:val="28"/>
              </w:rPr>
              <w:t>審查意見</w:t>
            </w:r>
          </w:p>
        </w:tc>
        <w:tc>
          <w:tcPr>
            <w:tcW w:w="4053" w:type="dxa"/>
            <w:vMerge w:val="restart"/>
            <w:vAlign w:val="center"/>
          </w:tcPr>
          <w:p w14:paraId="6584169E" w14:textId="0EE64313" w:rsidR="00D8130B" w:rsidRPr="00467231" w:rsidRDefault="00D8130B" w:rsidP="004758C9">
            <w:pPr>
              <w:spacing w:beforeLines="10" w:before="24" w:afterLines="10" w:after="24" w:line="340" w:lineRule="exact"/>
              <w:jc w:val="center"/>
              <w:rPr>
                <w:spacing w:val="-20"/>
                <w:szCs w:val="28"/>
              </w:rPr>
            </w:pPr>
            <w:r w:rsidRPr="00467231">
              <w:rPr>
                <w:rFonts w:hint="eastAsia"/>
                <w:spacing w:val="-20"/>
                <w:szCs w:val="28"/>
              </w:rPr>
              <w:t>補正或補件項目</w:t>
            </w:r>
          </w:p>
        </w:tc>
      </w:tr>
      <w:tr w:rsidR="00D8130B" w:rsidRPr="00467231" w14:paraId="29B6C9FE" w14:textId="77777777" w:rsidTr="004758C9">
        <w:trPr>
          <w:trHeight w:val="737"/>
          <w:tblHeader/>
          <w:jc w:val="center"/>
        </w:trPr>
        <w:tc>
          <w:tcPr>
            <w:tcW w:w="3631" w:type="dxa"/>
            <w:vMerge/>
            <w:vAlign w:val="center"/>
          </w:tcPr>
          <w:p w14:paraId="20066989" w14:textId="77777777" w:rsidR="00D8130B" w:rsidRPr="00467231" w:rsidRDefault="00D8130B" w:rsidP="004758C9">
            <w:pPr>
              <w:spacing w:beforeLines="10" w:before="24" w:afterLines="10" w:after="24" w:line="340" w:lineRule="exact"/>
              <w:jc w:val="center"/>
              <w:rPr>
                <w:spacing w:val="-20"/>
                <w:szCs w:val="28"/>
              </w:rPr>
            </w:pPr>
          </w:p>
        </w:tc>
        <w:tc>
          <w:tcPr>
            <w:tcW w:w="921" w:type="dxa"/>
            <w:vAlign w:val="center"/>
          </w:tcPr>
          <w:p w14:paraId="1992808E" w14:textId="0E9BACE9" w:rsidR="00D8130B" w:rsidRPr="00467231" w:rsidDel="008E4CA7" w:rsidRDefault="00D8130B" w:rsidP="004758C9">
            <w:pPr>
              <w:spacing w:beforeLines="10" w:before="24" w:afterLines="10" w:after="24" w:line="340" w:lineRule="exact"/>
              <w:jc w:val="center"/>
              <w:rPr>
                <w:spacing w:val="-20"/>
                <w:szCs w:val="28"/>
              </w:rPr>
            </w:pPr>
            <w:r w:rsidRPr="00467231">
              <w:rPr>
                <w:rFonts w:ascii="標楷體" w:hAnsi="標楷體" w:hint="eastAsia"/>
                <w:spacing w:val="-20"/>
                <w:szCs w:val="28"/>
              </w:rPr>
              <w:t>符合</w:t>
            </w:r>
          </w:p>
        </w:tc>
        <w:tc>
          <w:tcPr>
            <w:tcW w:w="922" w:type="dxa"/>
            <w:vAlign w:val="center"/>
          </w:tcPr>
          <w:p w14:paraId="310B771A" w14:textId="054526A3" w:rsidR="00D8130B" w:rsidRPr="00467231" w:rsidDel="008E4CA7" w:rsidRDefault="00D8130B" w:rsidP="004758C9">
            <w:pPr>
              <w:spacing w:beforeLines="10" w:before="24" w:afterLines="10" w:after="24" w:line="340" w:lineRule="exact"/>
              <w:jc w:val="center"/>
              <w:rPr>
                <w:spacing w:val="-20"/>
                <w:szCs w:val="28"/>
              </w:rPr>
            </w:pPr>
            <w:r w:rsidRPr="00467231">
              <w:rPr>
                <w:rFonts w:ascii="標楷體" w:hAnsi="標楷體" w:hint="eastAsia"/>
                <w:spacing w:val="-20"/>
                <w:szCs w:val="28"/>
              </w:rPr>
              <w:t>不符合</w:t>
            </w:r>
          </w:p>
        </w:tc>
        <w:tc>
          <w:tcPr>
            <w:tcW w:w="4053" w:type="dxa"/>
            <w:vMerge/>
            <w:vAlign w:val="center"/>
          </w:tcPr>
          <w:p w14:paraId="1FE4DB1E" w14:textId="77777777" w:rsidR="00D8130B" w:rsidRPr="00467231" w:rsidDel="008E4CA7" w:rsidRDefault="00D8130B" w:rsidP="004758C9">
            <w:pPr>
              <w:spacing w:beforeLines="10" w:before="24" w:afterLines="10" w:after="24" w:line="340" w:lineRule="exact"/>
              <w:jc w:val="center"/>
              <w:rPr>
                <w:spacing w:val="-20"/>
                <w:szCs w:val="28"/>
              </w:rPr>
            </w:pPr>
          </w:p>
        </w:tc>
      </w:tr>
      <w:tr w:rsidR="00D8130B" w:rsidRPr="00467231" w14:paraId="2DB4071A" w14:textId="301D35B2" w:rsidTr="004758C9">
        <w:trPr>
          <w:trHeight w:val="737"/>
          <w:jc w:val="center"/>
        </w:trPr>
        <w:tc>
          <w:tcPr>
            <w:tcW w:w="3631" w:type="dxa"/>
            <w:vAlign w:val="center"/>
          </w:tcPr>
          <w:p w14:paraId="3809C508" w14:textId="32A7F942" w:rsidR="00D8130B" w:rsidRPr="00467231" w:rsidRDefault="00D8130B" w:rsidP="003603BD">
            <w:pPr>
              <w:pStyle w:val="ac"/>
              <w:numPr>
                <w:ilvl w:val="0"/>
                <w:numId w:val="103"/>
              </w:numPr>
              <w:spacing w:beforeLines="50" w:before="120" w:afterLines="50" w:after="120" w:line="340" w:lineRule="exact"/>
              <w:ind w:left="351" w:hanging="284"/>
              <w:rPr>
                <w:b w:val="0"/>
                <w:bCs/>
                <w:spacing w:val="-20"/>
                <w:szCs w:val="28"/>
              </w:rPr>
            </w:pPr>
            <w:r w:rsidRPr="00467231">
              <w:rPr>
                <w:b w:val="0"/>
                <w:bCs/>
                <w:spacing w:val="-20"/>
                <w:szCs w:val="28"/>
              </w:rPr>
              <w:t>申請文件檢核表</w:t>
            </w:r>
          </w:p>
        </w:tc>
        <w:tc>
          <w:tcPr>
            <w:tcW w:w="921" w:type="dxa"/>
            <w:vAlign w:val="center"/>
          </w:tcPr>
          <w:p w14:paraId="1F813798" w14:textId="2918A044" w:rsidR="00D8130B" w:rsidRPr="00467231" w:rsidDel="008E4CA7" w:rsidRDefault="00D8130B" w:rsidP="004758C9">
            <w:pPr>
              <w:spacing w:beforeLines="50" w:before="120" w:afterLines="50" w:after="120" w:line="340" w:lineRule="exact"/>
              <w:jc w:val="center"/>
              <w:rPr>
                <w:rFonts w:ascii="標楷體" w:hAnsi="標楷體"/>
                <w:spacing w:val="-20"/>
                <w:szCs w:val="28"/>
              </w:rPr>
            </w:pPr>
          </w:p>
        </w:tc>
        <w:tc>
          <w:tcPr>
            <w:tcW w:w="922" w:type="dxa"/>
            <w:vAlign w:val="center"/>
          </w:tcPr>
          <w:p w14:paraId="541C8DCC" w14:textId="6134791B"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4053" w:type="dxa"/>
            <w:vAlign w:val="center"/>
          </w:tcPr>
          <w:p w14:paraId="335AFF77" w14:textId="4BF97F82" w:rsidR="00D8130B" w:rsidRPr="00467231" w:rsidRDefault="00D8130B" w:rsidP="004758C9">
            <w:pPr>
              <w:spacing w:beforeLines="50" w:before="120" w:afterLines="50" w:after="120" w:line="340" w:lineRule="exact"/>
              <w:jc w:val="center"/>
              <w:rPr>
                <w:rFonts w:ascii="標楷體" w:hAnsi="標楷體"/>
                <w:spacing w:val="-20"/>
                <w:szCs w:val="28"/>
              </w:rPr>
            </w:pPr>
          </w:p>
        </w:tc>
      </w:tr>
      <w:tr w:rsidR="00D8130B" w:rsidRPr="00467231" w14:paraId="007A0FB4" w14:textId="388F1DC0" w:rsidTr="004758C9">
        <w:trPr>
          <w:trHeight w:val="737"/>
          <w:jc w:val="center"/>
        </w:trPr>
        <w:tc>
          <w:tcPr>
            <w:tcW w:w="3631" w:type="dxa"/>
            <w:vAlign w:val="center"/>
          </w:tcPr>
          <w:p w14:paraId="70AFA854" w14:textId="5B538A05" w:rsidR="00D8130B" w:rsidRPr="00467231" w:rsidRDefault="00D8130B" w:rsidP="003603BD">
            <w:pPr>
              <w:pStyle w:val="ac"/>
              <w:numPr>
                <w:ilvl w:val="0"/>
                <w:numId w:val="103"/>
              </w:numPr>
              <w:spacing w:beforeLines="50" w:before="120" w:afterLines="50" w:after="120" w:line="340" w:lineRule="exact"/>
              <w:ind w:left="351" w:hanging="284"/>
              <w:rPr>
                <w:b w:val="0"/>
                <w:bCs/>
                <w:spacing w:val="-20"/>
                <w:szCs w:val="28"/>
              </w:rPr>
            </w:pPr>
            <w:r w:rsidRPr="00467231">
              <w:rPr>
                <w:rFonts w:hint="eastAsia"/>
                <w:b w:val="0"/>
                <w:bCs/>
                <w:spacing w:val="-20"/>
                <w:szCs w:val="28"/>
              </w:rPr>
              <w:t>土地申請書</w:t>
            </w:r>
          </w:p>
        </w:tc>
        <w:tc>
          <w:tcPr>
            <w:tcW w:w="921" w:type="dxa"/>
            <w:vAlign w:val="center"/>
          </w:tcPr>
          <w:p w14:paraId="694C7BC5" w14:textId="77777777" w:rsidR="00D8130B" w:rsidRPr="00467231" w:rsidDel="008E4CA7" w:rsidRDefault="00D8130B" w:rsidP="004758C9">
            <w:pPr>
              <w:spacing w:beforeLines="50" w:before="120" w:afterLines="50" w:after="120" w:line="340" w:lineRule="exact"/>
              <w:jc w:val="center"/>
              <w:rPr>
                <w:rFonts w:ascii="標楷體" w:hAnsi="標楷體"/>
                <w:spacing w:val="-20"/>
                <w:szCs w:val="28"/>
              </w:rPr>
            </w:pPr>
          </w:p>
        </w:tc>
        <w:tc>
          <w:tcPr>
            <w:tcW w:w="922" w:type="dxa"/>
            <w:vAlign w:val="center"/>
          </w:tcPr>
          <w:p w14:paraId="2ADA1B24" w14:textId="4F8FFC4D"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4053" w:type="dxa"/>
            <w:vAlign w:val="center"/>
          </w:tcPr>
          <w:p w14:paraId="615C1E18" w14:textId="5A8DD356" w:rsidR="00D8130B" w:rsidRPr="00467231" w:rsidRDefault="00D8130B" w:rsidP="004758C9">
            <w:pPr>
              <w:spacing w:beforeLines="50" w:before="120" w:afterLines="50" w:after="120" w:line="340" w:lineRule="exact"/>
              <w:jc w:val="center"/>
              <w:rPr>
                <w:rFonts w:ascii="標楷體" w:hAnsi="標楷體"/>
                <w:spacing w:val="-20"/>
                <w:szCs w:val="28"/>
              </w:rPr>
            </w:pPr>
          </w:p>
        </w:tc>
      </w:tr>
      <w:tr w:rsidR="00D8130B" w:rsidRPr="00467231" w14:paraId="7AE6F892" w14:textId="59DF8352" w:rsidTr="004758C9">
        <w:trPr>
          <w:trHeight w:val="737"/>
          <w:jc w:val="center"/>
        </w:trPr>
        <w:tc>
          <w:tcPr>
            <w:tcW w:w="3631" w:type="dxa"/>
            <w:vAlign w:val="center"/>
          </w:tcPr>
          <w:p w14:paraId="0B9AC738" w14:textId="0DF179D0" w:rsidR="00D8130B" w:rsidRPr="00467231" w:rsidRDefault="00D8130B" w:rsidP="003603BD">
            <w:pPr>
              <w:pStyle w:val="ac"/>
              <w:numPr>
                <w:ilvl w:val="0"/>
                <w:numId w:val="103"/>
              </w:numPr>
              <w:spacing w:beforeLines="50" w:before="120" w:afterLines="50" w:after="120" w:line="340" w:lineRule="exact"/>
              <w:ind w:left="351" w:hanging="284"/>
              <w:rPr>
                <w:b w:val="0"/>
                <w:bCs/>
                <w:spacing w:val="-20"/>
                <w:szCs w:val="28"/>
              </w:rPr>
            </w:pPr>
            <w:r w:rsidRPr="00467231">
              <w:rPr>
                <w:rFonts w:hint="eastAsia"/>
                <w:b w:val="0"/>
                <w:bCs/>
                <w:spacing w:val="-20"/>
                <w:szCs w:val="28"/>
              </w:rPr>
              <w:t>投資營運計畫書</w:t>
            </w:r>
          </w:p>
        </w:tc>
        <w:tc>
          <w:tcPr>
            <w:tcW w:w="921" w:type="dxa"/>
            <w:vAlign w:val="center"/>
          </w:tcPr>
          <w:p w14:paraId="2F08BFD7" w14:textId="77777777" w:rsidR="00D8130B" w:rsidRPr="00467231" w:rsidDel="008E4CA7" w:rsidRDefault="00D8130B" w:rsidP="004758C9">
            <w:pPr>
              <w:spacing w:beforeLines="50" w:before="120" w:afterLines="50" w:after="120" w:line="340" w:lineRule="exact"/>
              <w:jc w:val="center"/>
              <w:rPr>
                <w:rFonts w:ascii="標楷體" w:hAnsi="標楷體"/>
                <w:spacing w:val="-20"/>
                <w:szCs w:val="28"/>
              </w:rPr>
            </w:pPr>
          </w:p>
        </w:tc>
        <w:tc>
          <w:tcPr>
            <w:tcW w:w="922" w:type="dxa"/>
            <w:vAlign w:val="center"/>
          </w:tcPr>
          <w:p w14:paraId="6B14B5DE" w14:textId="7FAE96A7"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4053" w:type="dxa"/>
            <w:vAlign w:val="center"/>
          </w:tcPr>
          <w:p w14:paraId="61040C42" w14:textId="28FF7001" w:rsidR="00D8130B" w:rsidRPr="00467231" w:rsidRDefault="00D8130B" w:rsidP="004758C9">
            <w:pPr>
              <w:spacing w:beforeLines="50" w:before="120" w:afterLines="50" w:after="120" w:line="340" w:lineRule="exact"/>
              <w:jc w:val="center"/>
              <w:rPr>
                <w:rFonts w:ascii="標楷體" w:hAnsi="標楷體"/>
                <w:spacing w:val="-20"/>
                <w:szCs w:val="28"/>
              </w:rPr>
            </w:pPr>
          </w:p>
        </w:tc>
      </w:tr>
      <w:tr w:rsidR="00D8130B" w:rsidRPr="00467231" w14:paraId="3B190595" w14:textId="015CB0C4" w:rsidTr="004758C9">
        <w:trPr>
          <w:trHeight w:val="737"/>
          <w:jc w:val="center"/>
        </w:trPr>
        <w:tc>
          <w:tcPr>
            <w:tcW w:w="3631" w:type="dxa"/>
            <w:vAlign w:val="center"/>
          </w:tcPr>
          <w:p w14:paraId="2F569FC2" w14:textId="6A78930E" w:rsidR="00D8130B" w:rsidRPr="00467231" w:rsidRDefault="00D8130B" w:rsidP="003603BD">
            <w:pPr>
              <w:pStyle w:val="ac"/>
              <w:numPr>
                <w:ilvl w:val="0"/>
                <w:numId w:val="103"/>
              </w:numPr>
              <w:spacing w:beforeLines="50" w:before="120" w:afterLines="50" w:after="120" w:line="340" w:lineRule="exact"/>
              <w:ind w:left="351" w:hanging="284"/>
              <w:rPr>
                <w:b w:val="0"/>
                <w:bCs/>
                <w:spacing w:val="-20"/>
                <w:szCs w:val="28"/>
              </w:rPr>
            </w:pPr>
            <w:r w:rsidRPr="00467231">
              <w:rPr>
                <w:rFonts w:hint="eastAsia"/>
                <w:b w:val="0"/>
                <w:bCs/>
                <w:spacing w:val="-20"/>
                <w:szCs w:val="28"/>
              </w:rPr>
              <w:t>土地污染防治說明書</w:t>
            </w:r>
          </w:p>
        </w:tc>
        <w:tc>
          <w:tcPr>
            <w:tcW w:w="921" w:type="dxa"/>
            <w:vAlign w:val="center"/>
          </w:tcPr>
          <w:p w14:paraId="0B738212" w14:textId="77777777" w:rsidR="00D8130B" w:rsidRPr="00467231" w:rsidDel="008E4CA7" w:rsidRDefault="00D8130B" w:rsidP="004758C9">
            <w:pPr>
              <w:spacing w:beforeLines="50" w:before="120" w:afterLines="50" w:after="120" w:line="340" w:lineRule="exact"/>
              <w:jc w:val="center"/>
              <w:rPr>
                <w:rFonts w:ascii="標楷體" w:hAnsi="標楷體"/>
                <w:spacing w:val="-20"/>
                <w:szCs w:val="28"/>
              </w:rPr>
            </w:pPr>
          </w:p>
        </w:tc>
        <w:tc>
          <w:tcPr>
            <w:tcW w:w="922" w:type="dxa"/>
            <w:vAlign w:val="center"/>
          </w:tcPr>
          <w:p w14:paraId="7A0FD330" w14:textId="727A623B"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4053" w:type="dxa"/>
            <w:vAlign w:val="center"/>
          </w:tcPr>
          <w:p w14:paraId="1C4D61E0" w14:textId="09D9D2B1" w:rsidR="00D8130B" w:rsidRPr="00467231" w:rsidRDefault="00D8130B" w:rsidP="004758C9">
            <w:pPr>
              <w:spacing w:beforeLines="50" w:before="120" w:afterLines="50" w:after="120" w:line="340" w:lineRule="exact"/>
              <w:jc w:val="center"/>
              <w:rPr>
                <w:rFonts w:ascii="標楷體" w:hAnsi="標楷體"/>
                <w:spacing w:val="-20"/>
                <w:szCs w:val="28"/>
              </w:rPr>
            </w:pPr>
          </w:p>
        </w:tc>
      </w:tr>
      <w:tr w:rsidR="00D8130B" w:rsidRPr="00467231" w14:paraId="554F4F87" w14:textId="0719A72A" w:rsidTr="004758C9">
        <w:trPr>
          <w:trHeight w:val="737"/>
          <w:jc w:val="center"/>
        </w:trPr>
        <w:tc>
          <w:tcPr>
            <w:tcW w:w="3631" w:type="dxa"/>
            <w:vAlign w:val="center"/>
          </w:tcPr>
          <w:p w14:paraId="3D1028CA" w14:textId="7E4108B5" w:rsidR="00D8130B" w:rsidRPr="00467231" w:rsidDel="007B3BAC" w:rsidRDefault="00D8130B" w:rsidP="003603BD">
            <w:pPr>
              <w:pStyle w:val="ac"/>
              <w:numPr>
                <w:ilvl w:val="0"/>
                <w:numId w:val="103"/>
              </w:numPr>
              <w:spacing w:beforeLines="50" w:before="120" w:afterLines="50" w:after="120" w:line="340" w:lineRule="exact"/>
              <w:ind w:left="351" w:hanging="284"/>
              <w:rPr>
                <w:b w:val="0"/>
                <w:bCs/>
                <w:spacing w:val="-20"/>
                <w:szCs w:val="28"/>
              </w:rPr>
            </w:pPr>
            <w:r w:rsidRPr="00467231">
              <w:rPr>
                <w:rFonts w:hint="eastAsia"/>
                <w:b w:val="0"/>
                <w:bCs/>
                <w:spacing w:val="-20"/>
                <w:szCs w:val="28"/>
              </w:rPr>
              <w:t>申租土地承諾聲明書</w:t>
            </w:r>
          </w:p>
        </w:tc>
        <w:tc>
          <w:tcPr>
            <w:tcW w:w="921" w:type="dxa"/>
            <w:vAlign w:val="center"/>
          </w:tcPr>
          <w:p w14:paraId="793B64BA" w14:textId="77777777"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922" w:type="dxa"/>
            <w:vAlign w:val="center"/>
          </w:tcPr>
          <w:p w14:paraId="1623F7CE" w14:textId="6951912D"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4053" w:type="dxa"/>
            <w:vAlign w:val="center"/>
          </w:tcPr>
          <w:p w14:paraId="2DD13DF7" w14:textId="542B11E9" w:rsidR="00D8130B" w:rsidRPr="00467231" w:rsidRDefault="00D8130B" w:rsidP="004758C9">
            <w:pPr>
              <w:spacing w:beforeLines="50" w:before="120" w:afterLines="50" w:after="120" w:line="340" w:lineRule="exact"/>
              <w:jc w:val="center"/>
              <w:rPr>
                <w:rFonts w:ascii="標楷體" w:hAnsi="標楷體"/>
                <w:spacing w:val="-20"/>
                <w:szCs w:val="28"/>
              </w:rPr>
            </w:pPr>
          </w:p>
        </w:tc>
      </w:tr>
      <w:tr w:rsidR="00D8130B" w:rsidRPr="00467231" w14:paraId="0489EBFD" w14:textId="6020F83C" w:rsidTr="004758C9">
        <w:trPr>
          <w:trHeight w:val="737"/>
          <w:jc w:val="center"/>
        </w:trPr>
        <w:tc>
          <w:tcPr>
            <w:tcW w:w="3631" w:type="dxa"/>
            <w:vAlign w:val="center"/>
          </w:tcPr>
          <w:p w14:paraId="0465D298" w14:textId="361825C3" w:rsidR="00D8130B" w:rsidRPr="00467231" w:rsidRDefault="00D8130B" w:rsidP="003603BD">
            <w:pPr>
              <w:pStyle w:val="ac"/>
              <w:numPr>
                <w:ilvl w:val="0"/>
                <w:numId w:val="103"/>
              </w:numPr>
              <w:spacing w:beforeLines="50" w:before="120" w:afterLines="50" w:after="120" w:line="340" w:lineRule="exact"/>
              <w:ind w:left="351" w:hanging="284"/>
              <w:rPr>
                <w:b w:val="0"/>
                <w:bCs/>
                <w:spacing w:val="-20"/>
                <w:szCs w:val="28"/>
              </w:rPr>
            </w:pPr>
            <w:r w:rsidRPr="00467231">
              <w:rPr>
                <w:rFonts w:hint="eastAsia"/>
                <w:b w:val="0"/>
                <w:bCs/>
                <w:spacing w:val="-20"/>
                <w:szCs w:val="28"/>
              </w:rPr>
              <w:t>申租土地使用權切結書</w:t>
            </w:r>
          </w:p>
        </w:tc>
        <w:tc>
          <w:tcPr>
            <w:tcW w:w="921" w:type="dxa"/>
            <w:vAlign w:val="center"/>
          </w:tcPr>
          <w:p w14:paraId="300E739B" w14:textId="77777777"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922" w:type="dxa"/>
            <w:vAlign w:val="center"/>
          </w:tcPr>
          <w:p w14:paraId="078D6493" w14:textId="76943DA9"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4053" w:type="dxa"/>
            <w:vAlign w:val="center"/>
          </w:tcPr>
          <w:p w14:paraId="0C05F67D" w14:textId="71D40040" w:rsidR="00D8130B" w:rsidRPr="00467231" w:rsidRDefault="00D8130B" w:rsidP="004758C9">
            <w:pPr>
              <w:spacing w:beforeLines="50" w:before="120" w:afterLines="50" w:after="120" w:line="340" w:lineRule="exact"/>
              <w:jc w:val="center"/>
              <w:rPr>
                <w:rFonts w:ascii="標楷體" w:hAnsi="標楷體"/>
                <w:spacing w:val="-20"/>
                <w:szCs w:val="28"/>
              </w:rPr>
            </w:pPr>
          </w:p>
        </w:tc>
      </w:tr>
      <w:tr w:rsidR="00D8130B" w:rsidRPr="00467231" w14:paraId="3C200CDC" w14:textId="09664CFA" w:rsidTr="004758C9">
        <w:trPr>
          <w:trHeight w:val="737"/>
          <w:jc w:val="center"/>
        </w:trPr>
        <w:tc>
          <w:tcPr>
            <w:tcW w:w="3631" w:type="dxa"/>
            <w:vAlign w:val="center"/>
          </w:tcPr>
          <w:p w14:paraId="1B680FDD" w14:textId="612D0473" w:rsidR="00D8130B" w:rsidRPr="00467231" w:rsidRDefault="00D8130B" w:rsidP="003603BD">
            <w:pPr>
              <w:pStyle w:val="ac"/>
              <w:numPr>
                <w:ilvl w:val="0"/>
                <w:numId w:val="103"/>
              </w:numPr>
              <w:spacing w:beforeLines="50" w:before="120" w:afterLines="50" w:after="120" w:line="340" w:lineRule="exact"/>
              <w:ind w:left="351" w:hanging="284"/>
              <w:rPr>
                <w:b w:val="0"/>
                <w:bCs/>
                <w:spacing w:val="-20"/>
                <w:szCs w:val="28"/>
              </w:rPr>
            </w:pPr>
            <w:proofErr w:type="gramStart"/>
            <w:r w:rsidRPr="00467231">
              <w:rPr>
                <w:rFonts w:hint="eastAsia"/>
                <w:b w:val="0"/>
                <w:bCs/>
                <w:color w:val="000000"/>
                <w:szCs w:val="28"/>
              </w:rPr>
              <w:t>用電切結</w:t>
            </w:r>
            <w:proofErr w:type="gramEnd"/>
            <w:r w:rsidRPr="00467231">
              <w:rPr>
                <w:rFonts w:hint="eastAsia"/>
                <w:b w:val="0"/>
                <w:bCs/>
                <w:color w:val="000000"/>
                <w:szCs w:val="28"/>
              </w:rPr>
              <w:t>書</w:t>
            </w:r>
          </w:p>
        </w:tc>
        <w:tc>
          <w:tcPr>
            <w:tcW w:w="921" w:type="dxa"/>
            <w:vAlign w:val="center"/>
          </w:tcPr>
          <w:p w14:paraId="055992FF" w14:textId="77777777"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922" w:type="dxa"/>
            <w:vAlign w:val="center"/>
          </w:tcPr>
          <w:p w14:paraId="554D4874" w14:textId="3575DAD9"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4053" w:type="dxa"/>
            <w:vAlign w:val="center"/>
          </w:tcPr>
          <w:p w14:paraId="3243F72B" w14:textId="042C5C37" w:rsidR="00D8130B" w:rsidRPr="00467231" w:rsidRDefault="00D8130B" w:rsidP="004758C9">
            <w:pPr>
              <w:spacing w:beforeLines="50" w:before="120" w:afterLines="50" w:after="120" w:line="340" w:lineRule="exact"/>
              <w:jc w:val="center"/>
              <w:rPr>
                <w:rFonts w:ascii="標楷體" w:hAnsi="標楷體"/>
                <w:spacing w:val="-20"/>
                <w:szCs w:val="28"/>
              </w:rPr>
            </w:pPr>
          </w:p>
        </w:tc>
      </w:tr>
      <w:tr w:rsidR="00D8130B" w:rsidRPr="00467231" w14:paraId="326EE543" w14:textId="0971297E" w:rsidTr="004758C9">
        <w:trPr>
          <w:trHeight w:val="737"/>
          <w:jc w:val="center"/>
        </w:trPr>
        <w:tc>
          <w:tcPr>
            <w:tcW w:w="3631" w:type="dxa"/>
            <w:vAlign w:val="center"/>
          </w:tcPr>
          <w:p w14:paraId="42F3C91D" w14:textId="17108E6A" w:rsidR="00D8130B" w:rsidRPr="00467231" w:rsidRDefault="00D8130B" w:rsidP="003603BD">
            <w:pPr>
              <w:pStyle w:val="ac"/>
              <w:numPr>
                <w:ilvl w:val="0"/>
                <w:numId w:val="103"/>
              </w:numPr>
              <w:spacing w:beforeLines="50" w:before="120" w:afterLines="50" w:after="120" w:line="340" w:lineRule="exact"/>
              <w:ind w:left="351" w:hanging="284"/>
              <w:rPr>
                <w:b w:val="0"/>
                <w:bCs/>
                <w:spacing w:val="-20"/>
                <w:szCs w:val="28"/>
              </w:rPr>
            </w:pPr>
            <w:r w:rsidRPr="00467231">
              <w:rPr>
                <w:rFonts w:hint="eastAsia"/>
                <w:b w:val="0"/>
                <w:bCs/>
                <w:color w:val="000000"/>
                <w:szCs w:val="28"/>
              </w:rPr>
              <w:t>用水切結書</w:t>
            </w:r>
          </w:p>
        </w:tc>
        <w:tc>
          <w:tcPr>
            <w:tcW w:w="921" w:type="dxa"/>
            <w:vAlign w:val="center"/>
          </w:tcPr>
          <w:p w14:paraId="4FD0F288" w14:textId="77777777"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922" w:type="dxa"/>
            <w:vAlign w:val="center"/>
          </w:tcPr>
          <w:p w14:paraId="02C4E1D8" w14:textId="58690425"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4053" w:type="dxa"/>
            <w:vAlign w:val="center"/>
          </w:tcPr>
          <w:p w14:paraId="0E7D85F9" w14:textId="6DEE8369" w:rsidR="00D8130B" w:rsidRPr="00467231" w:rsidRDefault="00D8130B" w:rsidP="004758C9">
            <w:pPr>
              <w:spacing w:beforeLines="50" w:before="120" w:afterLines="50" w:after="120" w:line="340" w:lineRule="exact"/>
              <w:jc w:val="center"/>
              <w:rPr>
                <w:rFonts w:ascii="標楷體" w:hAnsi="標楷體"/>
                <w:spacing w:val="-20"/>
                <w:szCs w:val="28"/>
              </w:rPr>
            </w:pPr>
          </w:p>
        </w:tc>
      </w:tr>
      <w:tr w:rsidR="00D8130B" w:rsidRPr="00467231" w14:paraId="1AD34209" w14:textId="32A0715A" w:rsidTr="004758C9">
        <w:trPr>
          <w:trHeight w:val="737"/>
          <w:jc w:val="center"/>
        </w:trPr>
        <w:tc>
          <w:tcPr>
            <w:tcW w:w="3631" w:type="dxa"/>
            <w:vAlign w:val="center"/>
          </w:tcPr>
          <w:p w14:paraId="7D3A72C8" w14:textId="71343BCA" w:rsidR="00D8130B" w:rsidRPr="00467231" w:rsidRDefault="00D8130B" w:rsidP="003603BD">
            <w:pPr>
              <w:pStyle w:val="ac"/>
              <w:numPr>
                <w:ilvl w:val="0"/>
                <w:numId w:val="103"/>
              </w:numPr>
              <w:spacing w:beforeLines="50" w:before="120" w:afterLines="50" w:after="120" w:line="340" w:lineRule="exact"/>
              <w:ind w:left="351" w:hanging="284"/>
              <w:rPr>
                <w:b w:val="0"/>
                <w:bCs/>
                <w:spacing w:val="-20"/>
                <w:szCs w:val="28"/>
              </w:rPr>
            </w:pPr>
            <w:r w:rsidRPr="00467231">
              <w:rPr>
                <w:rFonts w:hint="eastAsia"/>
                <w:b w:val="0"/>
                <w:bCs/>
                <w:color w:val="000000"/>
                <w:szCs w:val="28"/>
              </w:rPr>
              <w:t>污水切結書</w:t>
            </w:r>
          </w:p>
        </w:tc>
        <w:tc>
          <w:tcPr>
            <w:tcW w:w="921" w:type="dxa"/>
            <w:vAlign w:val="center"/>
          </w:tcPr>
          <w:p w14:paraId="60A2B38F" w14:textId="77777777"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922" w:type="dxa"/>
            <w:vAlign w:val="center"/>
          </w:tcPr>
          <w:p w14:paraId="6128E95B" w14:textId="1DF5253F"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4053" w:type="dxa"/>
            <w:vAlign w:val="center"/>
          </w:tcPr>
          <w:p w14:paraId="3B81AADE" w14:textId="2CF8E03B" w:rsidR="00D8130B" w:rsidRPr="00467231" w:rsidRDefault="00D8130B" w:rsidP="004758C9">
            <w:pPr>
              <w:spacing w:beforeLines="50" w:before="120" w:afterLines="50" w:after="120" w:line="340" w:lineRule="exact"/>
              <w:jc w:val="center"/>
              <w:rPr>
                <w:rFonts w:ascii="標楷體" w:hAnsi="標楷體"/>
                <w:spacing w:val="-20"/>
                <w:szCs w:val="28"/>
              </w:rPr>
            </w:pPr>
          </w:p>
        </w:tc>
      </w:tr>
      <w:tr w:rsidR="00D8130B" w:rsidRPr="00467231" w14:paraId="5B2EA0AA" w14:textId="4B5B83ED" w:rsidTr="004758C9">
        <w:trPr>
          <w:trHeight w:val="737"/>
          <w:jc w:val="center"/>
        </w:trPr>
        <w:tc>
          <w:tcPr>
            <w:tcW w:w="3631" w:type="dxa"/>
            <w:vAlign w:val="center"/>
          </w:tcPr>
          <w:p w14:paraId="6C9C1660" w14:textId="04747A6A" w:rsidR="00D8130B" w:rsidRPr="00467231" w:rsidRDefault="00D8130B" w:rsidP="003603BD">
            <w:pPr>
              <w:pStyle w:val="ac"/>
              <w:numPr>
                <w:ilvl w:val="0"/>
                <w:numId w:val="103"/>
              </w:numPr>
              <w:spacing w:beforeLines="50" w:before="120" w:afterLines="50" w:after="120" w:line="340" w:lineRule="exact"/>
              <w:ind w:left="351" w:hanging="284"/>
              <w:jc w:val="center"/>
              <w:rPr>
                <w:b w:val="0"/>
                <w:bCs/>
                <w:spacing w:val="-20"/>
                <w:szCs w:val="28"/>
              </w:rPr>
            </w:pPr>
            <w:r w:rsidRPr="00467231">
              <w:rPr>
                <w:b w:val="0"/>
                <w:bCs/>
                <w:color w:val="000000"/>
                <w:szCs w:val="28"/>
              </w:rPr>
              <w:t>申租保證金繳款憑證影本</w:t>
            </w:r>
          </w:p>
        </w:tc>
        <w:tc>
          <w:tcPr>
            <w:tcW w:w="921" w:type="dxa"/>
            <w:vAlign w:val="center"/>
          </w:tcPr>
          <w:p w14:paraId="54C1DB66" w14:textId="77777777" w:rsidR="00D8130B" w:rsidRPr="00467231" w:rsidDel="008E4CA7" w:rsidRDefault="00D8130B" w:rsidP="004758C9">
            <w:pPr>
              <w:spacing w:beforeLines="50" w:before="120" w:afterLines="50" w:after="120" w:line="340" w:lineRule="exact"/>
              <w:jc w:val="center"/>
              <w:rPr>
                <w:rFonts w:ascii="標楷體" w:hAnsi="標楷體"/>
                <w:spacing w:val="-20"/>
                <w:szCs w:val="28"/>
              </w:rPr>
            </w:pPr>
          </w:p>
        </w:tc>
        <w:tc>
          <w:tcPr>
            <w:tcW w:w="922" w:type="dxa"/>
            <w:vAlign w:val="center"/>
          </w:tcPr>
          <w:p w14:paraId="7094000B" w14:textId="36B13ACA"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4053" w:type="dxa"/>
            <w:vAlign w:val="center"/>
          </w:tcPr>
          <w:p w14:paraId="05435B8D" w14:textId="79DC81AF" w:rsidR="00D8130B" w:rsidRPr="00467231" w:rsidRDefault="000075C4" w:rsidP="004758C9">
            <w:pPr>
              <w:spacing w:beforeLines="50" w:before="120" w:afterLines="50" w:after="120" w:line="340" w:lineRule="exact"/>
              <w:jc w:val="center"/>
              <w:rPr>
                <w:rFonts w:ascii="標楷體" w:hAnsi="標楷體"/>
                <w:spacing w:val="-20"/>
                <w:szCs w:val="28"/>
              </w:rPr>
            </w:pPr>
            <w:r w:rsidRPr="00467231">
              <w:rPr>
                <w:rFonts w:ascii="標楷體" w:hAnsi="標楷體" w:hint="eastAsia"/>
                <w:spacing w:val="-20"/>
                <w:szCs w:val="28"/>
              </w:rPr>
              <w:t>（</w:t>
            </w:r>
            <w:r w:rsidR="00EA275D" w:rsidRPr="00467231">
              <w:rPr>
                <w:rFonts w:ascii="標楷體" w:hAnsi="標楷體" w:hint="eastAsia"/>
                <w:spacing w:val="-20"/>
                <w:szCs w:val="28"/>
              </w:rPr>
              <w:t>不得補正補件</w:t>
            </w:r>
            <w:r w:rsidRPr="00467231">
              <w:rPr>
                <w:rFonts w:ascii="標楷體" w:hAnsi="標楷體" w:hint="eastAsia"/>
                <w:spacing w:val="-20"/>
                <w:szCs w:val="28"/>
              </w:rPr>
              <w:t>）</w:t>
            </w:r>
          </w:p>
        </w:tc>
      </w:tr>
      <w:tr w:rsidR="00D8130B" w:rsidRPr="00467231" w14:paraId="76E33CA5" w14:textId="27DD1773" w:rsidTr="004758C9">
        <w:trPr>
          <w:trHeight w:val="737"/>
          <w:jc w:val="center"/>
        </w:trPr>
        <w:tc>
          <w:tcPr>
            <w:tcW w:w="3631" w:type="dxa"/>
            <w:vAlign w:val="center"/>
          </w:tcPr>
          <w:p w14:paraId="1D98B54E" w14:textId="77777777" w:rsidR="00D8130B" w:rsidRPr="00467231" w:rsidRDefault="00D8130B" w:rsidP="003603BD">
            <w:pPr>
              <w:pStyle w:val="ac"/>
              <w:numPr>
                <w:ilvl w:val="0"/>
                <w:numId w:val="103"/>
              </w:numPr>
              <w:spacing w:beforeLines="50" w:before="120" w:afterLines="50" w:after="120" w:line="340" w:lineRule="exact"/>
              <w:ind w:left="351" w:hanging="284"/>
              <w:rPr>
                <w:b w:val="0"/>
                <w:bCs/>
                <w:spacing w:val="-20"/>
                <w:szCs w:val="28"/>
              </w:rPr>
            </w:pPr>
            <w:r w:rsidRPr="00467231">
              <w:rPr>
                <w:b w:val="0"/>
                <w:bCs/>
                <w:spacing w:val="-20"/>
                <w:szCs w:val="28"/>
              </w:rPr>
              <w:t>一般資格證明文件</w:t>
            </w:r>
          </w:p>
        </w:tc>
        <w:tc>
          <w:tcPr>
            <w:tcW w:w="921" w:type="dxa"/>
            <w:vAlign w:val="center"/>
          </w:tcPr>
          <w:p w14:paraId="39C7C9D3" w14:textId="77777777" w:rsidR="00D8130B" w:rsidRPr="00467231" w:rsidDel="008E4CA7" w:rsidRDefault="00D8130B" w:rsidP="004758C9">
            <w:pPr>
              <w:spacing w:beforeLines="50" w:before="120" w:afterLines="50" w:after="120" w:line="340" w:lineRule="exact"/>
              <w:jc w:val="center"/>
              <w:rPr>
                <w:rFonts w:ascii="標楷體" w:hAnsi="標楷體"/>
                <w:spacing w:val="-20"/>
                <w:szCs w:val="28"/>
              </w:rPr>
            </w:pPr>
          </w:p>
        </w:tc>
        <w:tc>
          <w:tcPr>
            <w:tcW w:w="922" w:type="dxa"/>
            <w:vAlign w:val="center"/>
          </w:tcPr>
          <w:p w14:paraId="68A9AEC4" w14:textId="4804D636" w:rsidR="00D8130B" w:rsidRPr="00467231" w:rsidRDefault="00D8130B" w:rsidP="004758C9">
            <w:pPr>
              <w:spacing w:beforeLines="50" w:before="120" w:afterLines="50" w:after="120" w:line="340" w:lineRule="exact"/>
              <w:jc w:val="center"/>
              <w:rPr>
                <w:rFonts w:ascii="標楷體" w:hAnsi="標楷體"/>
                <w:spacing w:val="-20"/>
                <w:szCs w:val="28"/>
              </w:rPr>
            </w:pPr>
          </w:p>
        </w:tc>
        <w:tc>
          <w:tcPr>
            <w:tcW w:w="4053" w:type="dxa"/>
            <w:vAlign w:val="center"/>
          </w:tcPr>
          <w:p w14:paraId="0CB8E903" w14:textId="58074D9E" w:rsidR="00D8130B" w:rsidRPr="00467231" w:rsidRDefault="00D8130B" w:rsidP="004758C9">
            <w:pPr>
              <w:spacing w:beforeLines="50" w:before="120" w:afterLines="50" w:after="120" w:line="340" w:lineRule="exact"/>
              <w:jc w:val="center"/>
              <w:rPr>
                <w:rFonts w:ascii="標楷體" w:hAnsi="標楷體"/>
                <w:spacing w:val="-20"/>
                <w:szCs w:val="28"/>
              </w:rPr>
            </w:pPr>
          </w:p>
        </w:tc>
      </w:tr>
      <w:tr w:rsidR="00D8130B" w:rsidRPr="00467231" w14:paraId="0B3C5D69" w14:textId="1946EBA7" w:rsidTr="004758C9">
        <w:trPr>
          <w:trHeight w:val="737"/>
          <w:jc w:val="center"/>
        </w:trPr>
        <w:tc>
          <w:tcPr>
            <w:tcW w:w="3631" w:type="dxa"/>
            <w:vAlign w:val="center"/>
          </w:tcPr>
          <w:p w14:paraId="71DC8264" w14:textId="2B399E36" w:rsidR="00D8130B" w:rsidRPr="00467231" w:rsidRDefault="00D8130B" w:rsidP="003603BD">
            <w:pPr>
              <w:pStyle w:val="ac"/>
              <w:numPr>
                <w:ilvl w:val="0"/>
                <w:numId w:val="103"/>
              </w:numPr>
              <w:spacing w:beforeLines="50" w:before="120" w:afterLines="50" w:after="120" w:line="340" w:lineRule="exact"/>
              <w:ind w:left="351" w:hanging="284"/>
              <w:rPr>
                <w:b w:val="0"/>
                <w:bCs/>
                <w:spacing w:val="-20"/>
                <w:szCs w:val="28"/>
              </w:rPr>
            </w:pPr>
            <w:r w:rsidRPr="00467231">
              <w:rPr>
                <w:rFonts w:hint="eastAsia"/>
                <w:b w:val="0"/>
                <w:bCs/>
                <w:spacing w:val="-20"/>
                <w:szCs w:val="28"/>
              </w:rPr>
              <w:t>財力資格及企業責任</w:t>
            </w:r>
          </w:p>
        </w:tc>
        <w:tc>
          <w:tcPr>
            <w:tcW w:w="921" w:type="dxa"/>
            <w:vAlign w:val="center"/>
          </w:tcPr>
          <w:p w14:paraId="69B503CC" w14:textId="77777777" w:rsidR="00D8130B" w:rsidRPr="00467231" w:rsidDel="008E4CA7" w:rsidRDefault="00D8130B" w:rsidP="004758C9">
            <w:pPr>
              <w:spacing w:beforeLines="50" w:before="120" w:afterLines="50" w:after="120" w:line="340" w:lineRule="exact"/>
              <w:ind w:left="284" w:hanging="284"/>
              <w:jc w:val="center"/>
              <w:rPr>
                <w:rFonts w:ascii="標楷體" w:hAnsi="標楷體"/>
                <w:spacing w:val="-20"/>
                <w:szCs w:val="28"/>
              </w:rPr>
            </w:pPr>
          </w:p>
        </w:tc>
        <w:tc>
          <w:tcPr>
            <w:tcW w:w="922" w:type="dxa"/>
            <w:vAlign w:val="center"/>
          </w:tcPr>
          <w:p w14:paraId="7BF039C0" w14:textId="662FBA08" w:rsidR="00D8130B" w:rsidRPr="00467231" w:rsidRDefault="00D8130B" w:rsidP="004758C9">
            <w:pPr>
              <w:spacing w:beforeLines="50" w:before="120" w:afterLines="50" w:after="120" w:line="340" w:lineRule="exact"/>
              <w:ind w:left="284" w:hanging="284"/>
              <w:jc w:val="center"/>
              <w:rPr>
                <w:rFonts w:ascii="標楷體" w:hAnsi="標楷體"/>
                <w:spacing w:val="-20"/>
                <w:szCs w:val="28"/>
              </w:rPr>
            </w:pPr>
          </w:p>
        </w:tc>
        <w:tc>
          <w:tcPr>
            <w:tcW w:w="4053" w:type="dxa"/>
            <w:vAlign w:val="center"/>
          </w:tcPr>
          <w:p w14:paraId="05442DCF" w14:textId="464F0F19" w:rsidR="00D8130B" w:rsidRPr="00467231" w:rsidRDefault="00D8130B" w:rsidP="004758C9">
            <w:pPr>
              <w:spacing w:beforeLines="50" w:before="120" w:afterLines="50" w:after="120" w:line="340" w:lineRule="exact"/>
              <w:ind w:left="284" w:hanging="284"/>
              <w:jc w:val="center"/>
              <w:rPr>
                <w:rFonts w:ascii="標楷體" w:hAnsi="標楷體"/>
                <w:spacing w:val="-20"/>
                <w:szCs w:val="28"/>
              </w:rPr>
            </w:pPr>
          </w:p>
        </w:tc>
      </w:tr>
      <w:tr w:rsidR="004758C9" w:rsidRPr="00467231" w14:paraId="559006C9" w14:textId="77777777" w:rsidTr="004758C9">
        <w:trPr>
          <w:trHeight w:val="737"/>
          <w:jc w:val="center"/>
        </w:trPr>
        <w:tc>
          <w:tcPr>
            <w:tcW w:w="3631" w:type="dxa"/>
            <w:vAlign w:val="center"/>
          </w:tcPr>
          <w:p w14:paraId="060BD656" w14:textId="795D494F" w:rsidR="004758C9" w:rsidRPr="00467231" w:rsidRDefault="004758C9" w:rsidP="003603BD">
            <w:pPr>
              <w:pStyle w:val="ac"/>
              <w:numPr>
                <w:ilvl w:val="0"/>
                <w:numId w:val="103"/>
              </w:numPr>
              <w:spacing w:beforeLines="50" w:before="120" w:afterLines="50" w:after="120" w:line="340" w:lineRule="exact"/>
              <w:ind w:left="351" w:hanging="284"/>
              <w:rPr>
                <w:b w:val="0"/>
                <w:bCs/>
                <w:spacing w:val="-20"/>
                <w:szCs w:val="28"/>
              </w:rPr>
            </w:pPr>
            <w:r w:rsidRPr="00467231">
              <w:rPr>
                <w:rFonts w:hint="eastAsia"/>
                <w:b w:val="0"/>
                <w:bCs/>
                <w:spacing w:val="-20"/>
                <w:szCs w:val="28"/>
              </w:rPr>
              <w:t>優先承租證明</w:t>
            </w:r>
          </w:p>
        </w:tc>
        <w:tc>
          <w:tcPr>
            <w:tcW w:w="921" w:type="dxa"/>
            <w:vAlign w:val="center"/>
          </w:tcPr>
          <w:p w14:paraId="0F2A4450" w14:textId="77777777" w:rsidR="004758C9" w:rsidRPr="00467231" w:rsidDel="008E4CA7" w:rsidRDefault="004758C9" w:rsidP="004758C9">
            <w:pPr>
              <w:spacing w:beforeLines="50" w:before="120" w:afterLines="50" w:after="120" w:line="340" w:lineRule="exact"/>
              <w:ind w:left="284" w:hanging="284"/>
              <w:jc w:val="center"/>
              <w:rPr>
                <w:rFonts w:ascii="標楷體" w:hAnsi="標楷體"/>
                <w:spacing w:val="-20"/>
                <w:szCs w:val="28"/>
              </w:rPr>
            </w:pPr>
          </w:p>
        </w:tc>
        <w:tc>
          <w:tcPr>
            <w:tcW w:w="922" w:type="dxa"/>
            <w:vAlign w:val="center"/>
          </w:tcPr>
          <w:p w14:paraId="638B64D6" w14:textId="77777777" w:rsidR="004758C9" w:rsidRPr="00467231" w:rsidRDefault="004758C9" w:rsidP="004758C9">
            <w:pPr>
              <w:spacing w:beforeLines="50" w:before="120" w:afterLines="50" w:after="120" w:line="340" w:lineRule="exact"/>
              <w:ind w:left="284" w:hanging="284"/>
              <w:jc w:val="center"/>
              <w:rPr>
                <w:rFonts w:ascii="標楷體" w:hAnsi="標楷體"/>
                <w:spacing w:val="-20"/>
                <w:szCs w:val="28"/>
              </w:rPr>
            </w:pPr>
          </w:p>
        </w:tc>
        <w:tc>
          <w:tcPr>
            <w:tcW w:w="4053" w:type="dxa"/>
            <w:vAlign w:val="center"/>
          </w:tcPr>
          <w:p w14:paraId="75A85349" w14:textId="77777777" w:rsidR="004758C9" w:rsidRPr="00467231" w:rsidRDefault="004758C9" w:rsidP="004758C9">
            <w:pPr>
              <w:spacing w:beforeLines="50" w:before="120" w:afterLines="50" w:after="120" w:line="340" w:lineRule="exact"/>
              <w:ind w:left="284" w:hanging="284"/>
              <w:jc w:val="center"/>
              <w:rPr>
                <w:rFonts w:ascii="標楷體" w:hAnsi="標楷體"/>
                <w:spacing w:val="-20"/>
                <w:szCs w:val="28"/>
              </w:rPr>
            </w:pPr>
          </w:p>
        </w:tc>
      </w:tr>
    </w:tbl>
    <w:p w14:paraId="0BC2658A" w14:textId="31964B7B" w:rsidR="00173CA2" w:rsidRPr="00467231" w:rsidRDefault="008B23D9" w:rsidP="008B23D9">
      <w:pPr>
        <w:pStyle w:val="1c"/>
        <w:spacing w:before="40" w:line="360" w:lineRule="exact"/>
        <w:ind w:left="425" w:hangingChars="177" w:hanging="425"/>
        <w:rPr>
          <w:rFonts w:ascii="Times New Roman"/>
          <w:b w:val="0"/>
          <w:sz w:val="24"/>
          <w:szCs w:val="24"/>
        </w:rPr>
      </w:pPr>
      <w:r w:rsidRPr="00467231">
        <w:rPr>
          <w:rFonts w:ascii="Times New Roman"/>
          <w:b w:val="0"/>
          <w:sz w:val="24"/>
          <w:szCs w:val="24"/>
        </w:rPr>
        <w:t>註：以上所定之證明文件若以影本為原則，本府得視實際需求要求提供正本勘驗或要求各申請人於一定期限內，針對該項證明文件提送經法院、公證機構或公證人認證。</w:t>
      </w:r>
    </w:p>
    <w:p w14:paraId="6DDA69C6" w14:textId="77777777" w:rsidR="00D8130B" w:rsidRPr="00467231" w:rsidRDefault="00D8130B" w:rsidP="008B23D9">
      <w:pPr>
        <w:pStyle w:val="1c"/>
        <w:spacing w:before="40" w:line="360" w:lineRule="exact"/>
        <w:ind w:left="425" w:hangingChars="177" w:hanging="425"/>
        <w:rPr>
          <w:rFonts w:ascii="Times New Roman"/>
          <w:b w:val="0"/>
          <w:sz w:val="24"/>
          <w:szCs w:val="24"/>
        </w:rPr>
      </w:pPr>
    </w:p>
    <w:p w14:paraId="3699491A" w14:textId="0397BE1C" w:rsidR="00D8130B" w:rsidRPr="00467231" w:rsidRDefault="00D8130B" w:rsidP="00D8130B">
      <w:pPr>
        <w:pStyle w:val="affff8"/>
        <w:spacing w:beforeLines="0" w:before="0" w:afterLines="0" w:after="0"/>
        <w:jc w:val="center"/>
        <w:rPr>
          <w:rFonts w:ascii="Times New Roman" w:hAnsi="Times New Roman" w:cs="Times New Roman"/>
          <w:sz w:val="32"/>
          <w:szCs w:val="28"/>
        </w:rPr>
      </w:pPr>
      <w:bookmarkStart w:id="99" w:name="_Toc91251386"/>
      <w:r w:rsidRPr="00467231">
        <w:rPr>
          <w:rFonts w:ascii="Times New Roman" w:hAnsi="Times New Roman" w:cs="Times New Roman"/>
          <w:sz w:val="32"/>
          <w:szCs w:val="28"/>
        </w:rPr>
        <w:t>附表</w:t>
      </w:r>
      <w:r w:rsidR="006A53D2" w:rsidRPr="00467231">
        <w:rPr>
          <w:rFonts w:ascii="Times New Roman" w:hAnsi="Times New Roman" w:cs="Times New Roman" w:hint="eastAsia"/>
          <w:iCs w:val="0"/>
          <w:sz w:val="32"/>
          <w:szCs w:val="28"/>
        </w:rPr>
        <w:t>十二</w:t>
      </w:r>
      <w:r w:rsidR="006A53D2" w:rsidRPr="00467231">
        <w:rPr>
          <w:rFonts w:ascii="Times New Roman" w:hAnsi="Times New Roman" w:cs="Times New Roman" w:hint="eastAsia"/>
          <w:iCs w:val="0"/>
          <w:sz w:val="32"/>
          <w:szCs w:val="28"/>
        </w:rPr>
        <w:t xml:space="preserve"> </w:t>
      </w:r>
      <w:r w:rsidRPr="00467231">
        <w:rPr>
          <w:rFonts w:ascii="Times New Roman" w:hAnsi="Times New Roman" w:cs="Times New Roman" w:hint="eastAsia"/>
          <w:sz w:val="32"/>
          <w:szCs w:val="28"/>
        </w:rPr>
        <w:t>初審</w:t>
      </w:r>
      <w:r w:rsidRPr="00467231">
        <w:rPr>
          <w:rFonts w:ascii="Times New Roman" w:hAnsi="Times New Roman" w:cs="Times New Roman"/>
          <w:sz w:val="32"/>
          <w:szCs w:val="28"/>
        </w:rPr>
        <w:t>審查表</w:t>
      </w:r>
      <w:r w:rsidRPr="00467231">
        <w:rPr>
          <w:rFonts w:ascii="Times New Roman" w:hAnsi="Times New Roman" w:cs="Times New Roman" w:hint="eastAsia"/>
          <w:sz w:val="32"/>
          <w:szCs w:val="28"/>
        </w:rPr>
        <w:t>含補正事項表</w:t>
      </w:r>
      <w:r w:rsidR="000075C4" w:rsidRPr="00467231">
        <w:rPr>
          <w:rFonts w:ascii="Times New Roman" w:hAnsi="Times New Roman" w:cs="Times New Roman" w:hint="eastAsia"/>
          <w:sz w:val="32"/>
          <w:szCs w:val="28"/>
        </w:rPr>
        <w:t>（</w:t>
      </w:r>
      <w:r w:rsidRPr="00467231">
        <w:rPr>
          <w:rFonts w:ascii="Times New Roman" w:hAnsi="Times New Roman" w:cs="Times New Roman" w:hint="eastAsia"/>
          <w:sz w:val="32"/>
          <w:szCs w:val="28"/>
        </w:rPr>
        <w:t>續</w:t>
      </w:r>
      <w:r w:rsidR="000075C4" w:rsidRPr="00467231">
        <w:rPr>
          <w:rFonts w:ascii="Times New Roman" w:hAnsi="Times New Roman" w:cs="Times New Roman" w:hint="eastAsia"/>
          <w:sz w:val="32"/>
          <w:szCs w:val="28"/>
        </w:rPr>
        <w:t>）</w:t>
      </w:r>
      <w:bookmarkEnd w:id="99"/>
    </w:p>
    <w:p w14:paraId="6ACB6196" w14:textId="383C6562" w:rsidR="00173CA2" w:rsidRPr="00467231" w:rsidRDefault="00EA275D" w:rsidP="003603BD">
      <w:pPr>
        <w:pStyle w:val="1c"/>
        <w:numPr>
          <w:ilvl w:val="0"/>
          <w:numId w:val="102"/>
        </w:numPr>
        <w:tabs>
          <w:tab w:val="left" w:pos="426"/>
          <w:tab w:val="left" w:pos="709"/>
        </w:tabs>
        <w:spacing w:beforeLines="50" w:before="120" w:line="480" w:lineRule="exact"/>
        <w:ind w:left="482" w:hanging="482"/>
        <w:jc w:val="both"/>
        <w:rPr>
          <w:rFonts w:ascii="Times New Roman"/>
          <w:sz w:val="28"/>
          <w:szCs w:val="28"/>
        </w:rPr>
      </w:pPr>
      <w:r w:rsidRPr="00467231">
        <w:rPr>
          <w:rFonts w:ascii="Times New Roman" w:hint="eastAsia"/>
          <w:sz w:val="28"/>
          <w:szCs w:val="28"/>
        </w:rPr>
        <w:t>投資營運計畫</w:t>
      </w:r>
      <w:r w:rsidR="006A53D2" w:rsidRPr="00467231">
        <w:rPr>
          <w:rFonts w:ascii="Times New Roman" w:hint="eastAsia"/>
          <w:sz w:val="28"/>
          <w:szCs w:val="28"/>
        </w:rPr>
        <w:t>內容</w:t>
      </w:r>
      <w:r w:rsidRPr="00467231">
        <w:rPr>
          <w:rFonts w:ascii="Times New Roman" w:hint="eastAsia"/>
          <w:sz w:val="28"/>
          <w:szCs w:val="28"/>
        </w:rPr>
        <w:t>評分表</w:t>
      </w:r>
    </w:p>
    <w:tbl>
      <w:tblPr>
        <w:tblStyle w:val="ae"/>
        <w:tblW w:w="9640" w:type="dxa"/>
        <w:tblInd w:w="-34" w:type="dxa"/>
        <w:tblLook w:val="04A0" w:firstRow="1" w:lastRow="0" w:firstColumn="1" w:lastColumn="0" w:noHBand="0" w:noVBand="1"/>
      </w:tblPr>
      <w:tblGrid>
        <w:gridCol w:w="2977"/>
        <w:gridCol w:w="851"/>
        <w:gridCol w:w="1453"/>
        <w:gridCol w:w="1453"/>
        <w:gridCol w:w="1453"/>
        <w:gridCol w:w="1453"/>
      </w:tblGrid>
      <w:tr w:rsidR="00CF73B8" w:rsidRPr="00467231" w14:paraId="619CB96F" w14:textId="7397A174" w:rsidTr="00EA275D">
        <w:tc>
          <w:tcPr>
            <w:tcW w:w="2977" w:type="dxa"/>
            <w:shd w:val="clear" w:color="auto" w:fill="D9D9D9" w:themeFill="background1" w:themeFillShade="D9"/>
            <w:vAlign w:val="center"/>
          </w:tcPr>
          <w:p w14:paraId="30BA2348" w14:textId="29F5F73D" w:rsidR="00CF73B8" w:rsidRPr="00467231" w:rsidRDefault="00CF73B8" w:rsidP="00BF1AA6">
            <w:pPr>
              <w:pStyle w:val="1c"/>
              <w:tabs>
                <w:tab w:val="left" w:pos="426"/>
                <w:tab w:val="left" w:pos="709"/>
              </w:tabs>
              <w:spacing w:line="480" w:lineRule="exact"/>
              <w:rPr>
                <w:rFonts w:ascii="Times New Roman"/>
                <w:sz w:val="26"/>
                <w:szCs w:val="26"/>
              </w:rPr>
            </w:pPr>
            <w:r w:rsidRPr="00467231">
              <w:rPr>
                <w:rFonts w:ascii="Times New Roman" w:hint="eastAsia"/>
                <w:sz w:val="26"/>
                <w:szCs w:val="26"/>
              </w:rPr>
              <w:t>評分項目</w:t>
            </w:r>
          </w:p>
        </w:tc>
        <w:tc>
          <w:tcPr>
            <w:tcW w:w="851" w:type="dxa"/>
            <w:tcBorders>
              <w:right w:val="single" w:sz="8" w:space="0" w:color="auto"/>
            </w:tcBorders>
            <w:shd w:val="clear" w:color="auto" w:fill="D9D9D9" w:themeFill="background1" w:themeFillShade="D9"/>
            <w:vAlign w:val="center"/>
          </w:tcPr>
          <w:p w14:paraId="6FE84304" w14:textId="5F43F607" w:rsidR="00CF73B8" w:rsidRPr="00467231" w:rsidRDefault="00CF73B8" w:rsidP="00BF1AA6">
            <w:pPr>
              <w:pStyle w:val="1c"/>
              <w:tabs>
                <w:tab w:val="left" w:pos="426"/>
                <w:tab w:val="left" w:pos="709"/>
              </w:tabs>
              <w:spacing w:line="480" w:lineRule="exact"/>
              <w:rPr>
                <w:rFonts w:ascii="Times New Roman"/>
                <w:sz w:val="26"/>
                <w:szCs w:val="26"/>
              </w:rPr>
            </w:pPr>
            <w:r w:rsidRPr="00467231">
              <w:rPr>
                <w:rFonts w:ascii="Times New Roman" w:hint="eastAsia"/>
                <w:sz w:val="26"/>
                <w:szCs w:val="26"/>
              </w:rPr>
              <w:t>配分</w:t>
            </w:r>
          </w:p>
        </w:tc>
        <w:tc>
          <w:tcPr>
            <w:tcW w:w="5812" w:type="dxa"/>
            <w:gridSpan w:val="4"/>
            <w:tcBorders>
              <w:left w:val="single" w:sz="8" w:space="0" w:color="auto"/>
            </w:tcBorders>
            <w:shd w:val="clear" w:color="auto" w:fill="D9D9D9" w:themeFill="background1" w:themeFillShade="D9"/>
            <w:vAlign w:val="center"/>
          </w:tcPr>
          <w:p w14:paraId="1B19D142" w14:textId="7EB1BF7E" w:rsidR="00CF73B8" w:rsidRPr="00467231" w:rsidRDefault="00CF73B8" w:rsidP="00BF1AA6">
            <w:pPr>
              <w:pStyle w:val="1c"/>
              <w:tabs>
                <w:tab w:val="left" w:pos="426"/>
                <w:tab w:val="left" w:pos="709"/>
              </w:tabs>
              <w:spacing w:line="480" w:lineRule="exact"/>
              <w:rPr>
                <w:rFonts w:ascii="Times New Roman"/>
                <w:sz w:val="26"/>
                <w:szCs w:val="26"/>
              </w:rPr>
            </w:pPr>
            <w:r w:rsidRPr="00467231">
              <w:rPr>
                <w:rFonts w:ascii="Times New Roman" w:hint="eastAsia"/>
                <w:sz w:val="26"/>
                <w:szCs w:val="26"/>
              </w:rPr>
              <w:t>得分</w:t>
            </w:r>
          </w:p>
        </w:tc>
      </w:tr>
      <w:tr w:rsidR="00CF73B8" w:rsidRPr="00467231" w14:paraId="61A467CC" w14:textId="76809AAC" w:rsidTr="00EA275D">
        <w:tc>
          <w:tcPr>
            <w:tcW w:w="2977" w:type="dxa"/>
            <w:vAlign w:val="center"/>
          </w:tcPr>
          <w:p w14:paraId="5482CF95" w14:textId="0ABD4918" w:rsidR="00CF73B8" w:rsidRPr="00467231" w:rsidRDefault="00CF73B8" w:rsidP="003603BD">
            <w:pPr>
              <w:pStyle w:val="ac"/>
              <w:numPr>
                <w:ilvl w:val="0"/>
                <w:numId w:val="104"/>
              </w:numPr>
              <w:spacing w:line="600" w:lineRule="exact"/>
              <w:ind w:left="286" w:hanging="286"/>
              <w:rPr>
                <w:b w:val="0"/>
                <w:bCs/>
                <w:sz w:val="26"/>
                <w:szCs w:val="26"/>
              </w:rPr>
            </w:pPr>
            <w:r w:rsidRPr="00467231">
              <w:rPr>
                <w:rFonts w:hint="eastAsia"/>
                <w:b w:val="0"/>
                <w:bCs/>
                <w:sz w:val="26"/>
                <w:szCs w:val="26"/>
              </w:rPr>
              <w:t>產品原料來源及製程</w:t>
            </w:r>
          </w:p>
        </w:tc>
        <w:tc>
          <w:tcPr>
            <w:tcW w:w="851" w:type="dxa"/>
            <w:tcBorders>
              <w:right w:val="single" w:sz="8" w:space="0" w:color="auto"/>
            </w:tcBorders>
            <w:vAlign w:val="center"/>
          </w:tcPr>
          <w:p w14:paraId="3962756D" w14:textId="278E1AEC" w:rsidR="00CF73B8" w:rsidRPr="00467231" w:rsidRDefault="00CF73B8" w:rsidP="00EA275D">
            <w:pPr>
              <w:pStyle w:val="ac"/>
              <w:spacing w:line="600" w:lineRule="exact"/>
              <w:ind w:left="39"/>
              <w:jc w:val="center"/>
              <w:rPr>
                <w:b w:val="0"/>
                <w:bCs/>
                <w:sz w:val="26"/>
                <w:szCs w:val="26"/>
              </w:rPr>
            </w:pPr>
            <w:r w:rsidRPr="00467231">
              <w:rPr>
                <w:rFonts w:hint="eastAsia"/>
                <w:b w:val="0"/>
                <w:bCs/>
                <w:sz w:val="26"/>
                <w:szCs w:val="26"/>
              </w:rPr>
              <w:t>1</w:t>
            </w:r>
            <w:r w:rsidRPr="00467231">
              <w:rPr>
                <w:b w:val="0"/>
                <w:bCs/>
                <w:sz w:val="26"/>
                <w:szCs w:val="26"/>
              </w:rPr>
              <w:t>5</w:t>
            </w:r>
          </w:p>
        </w:tc>
        <w:tc>
          <w:tcPr>
            <w:tcW w:w="1453" w:type="dxa"/>
            <w:tcBorders>
              <w:left w:val="single" w:sz="8" w:space="0" w:color="auto"/>
            </w:tcBorders>
            <w:vAlign w:val="center"/>
          </w:tcPr>
          <w:p w14:paraId="64B27DB5" w14:textId="5F8A9B49" w:rsidR="00CF73B8" w:rsidRPr="00467231" w:rsidRDefault="00CF73B8" w:rsidP="00EA275D">
            <w:pPr>
              <w:pStyle w:val="ac"/>
              <w:spacing w:line="600" w:lineRule="exact"/>
              <w:ind w:left="-99"/>
              <w:jc w:val="center"/>
              <w:rPr>
                <w:b w:val="0"/>
                <w:bCs/>
                <w:sz w:val="26"/>
                <w:szCs w:val="26"/>
              </w:rPr>
            </w:pPr>
            <w:r w:rsidRPr="00467231">
              <w:rPr>
                <w:rFonts w:hint="eastAsia"/>
                <w:b w:val="0"/>
                <w:bCs/>
                <w:sz w:val="26"/>
                <w:szCs w:val="26"/>
              </w:rPr>
              <w:t>□優</w:t>
            </w:r>
            <w:r w:rsidRPr="00467231">
              <w:rPr>
                <w:rFonts w:hint="eastAsia"/>
                <w:b w:val="0"/>
                <w:bCs/>
                <w:sz w:val="26"/>
                <w:szCs w:val="26"/>
              </w:rPr>
              <w:t>1</w:t>
            </w:r>
            <w:r w:rsidRPr="00467231">
              <w:rPr>
                <w:b w:val="0"/>
                <w:bCs/>
                <w:sz w:val="26"/>
                <w:szCs w:val="26"/>
              </w:rPr>
              <w:t>5</w:t>
            </w:r>
            <w:r w:rsidRPr="00467231">
              <w:rPr>
                <w:rFonts w:hint="eastAsia"/>
                <w:b w:val="0"/>
                <w:bCs/>
                <w:sz w:val="26"/>
                <w:szCs w:val="26"/>
              </w:rPr>
              <w:t>分</w:t>
            </w:r>
          </w:p>
        </w:tc>
        <w:tc>
          <w:tcPr>
            <w:tcW w:w="1453" w:type="dxa"/>
            <w:tcBorders>
              <w:left w:val="single" w:sz="8" w:space="0" w:color="auto"/>
            </w:tcBorders>
            <w:vAlign w:val="center"/>
          </w:tcPr>
          <w:p w14:paraId="399DD696" w14:textId="440091D3" w:rsidR="00CF73B8" w:rsidRPr="00467231" w:rsidRDefault="00CF73B8" w:rsidP="00EA275D">
            <w:pPr>
              <w:pStyle w:val="ac"/>
              <w:spacing w:line="600" w:lineRule="exact"/>
              <w:ind w:left="-99"/>
              <w:jc w:val="center"/>
              <w:rPr>
                <w:b w:val="0"/>
                <w:bCs/>
                <w:sz w:val="26"/>
                <w:szCs w:val="26"/>
              </w:rPr>
            </w:pPr>
            <w:r w:rsidRPr="00467231">
              <w:rPr>
                <w:rFonts w:hint="eastAsia"/>
                <w:b w:val="0"/>
                <w:bCs/>
                <w:sz w:val="26"/>
                <w:szCs w:val="26"/>
              </w:rPr>
              <w:t>□良</w:t>
            </w:r>
            <w:r w:rsidR="00BF1AA6" w:rsidRPr="00467231">
              <w:rPr>
                <w:b w:val="0"/>
                <w:bCs/>
                <w:sz w:val="26"/>
                <w:szCs w:val="26"/>
              </w:rPr>
              <w:t>12</w:t>
            </w:r>
            <w:r w:rsidRPr="00467231">
              <w:rPr>
                <w:rFonts w:hint="eastAsia"/>
                <w:b w:val="0"/>
                <w:bCs/>
                <w:sz w:val="26"/>
                <w:szCs w:val="26"/>
              </w:rPr>
              <w:t>分</w:t>
            </w:r>
          </w:p>
        </w:tc>
        <w:tc>
          <w:tcPr>
            <w:tcW w:w="1453" w:type="dxa"/>
            <w:tcBorders>
              <w:left w:val="single" w:sz="8" w:space="0" w:color="auto"/>
            </w:tcBorders>
            <w:vAlign w:val="center"/>
          </w:tcPr>
          <w:p w14:paraId="2146077F" w14:textId="6203040D" w:rsidR="00CF73B8" w:rsidRPr="00467231" w:rsidRDefault="00CF73B8" w:rsidP="00EA275D">
            <w:pPr>
              <w:pStyle w:val="ac"/>
              <w:spacing w:line="600" w:lineRule="exact"/>
              <w:ind w:left="-99"/>
              <w:jc w:val="center"/>
              <w:rPr>
                <w:b w:val="0"/>
                <w:bCs/>
                <w:sz w:val="26"/>
                <w:szCs w:val="26"/>
              </w:rPr>
            </w:pPr>
            <w:r w:rsidRPr="00467231">
              <w:rPr>
                <w:rFonts w:hint="eastAsia"/>
                <w:b w:val="0"/>
                <w:bCs/>
                <w:sz w:val="26"/>
                <w:szCs w:val="26"/>
              </w:rPr>
              <w:t>□可</w:t>
            </w:r>
            <w:r w:rsidR="006530F1" w:rsidRPr="00467231">
              <w:rPr>
                <w:b w:val="0"/>
                <w:bCs/>
                <w:sz w:val="26"/>
                <w:szCs w:val="26"/>
              </w:rPr>
              <w:t>11</w:t>
            </w:r>
            <w:r w:rsidRPr="00467231">
              <w:rPr>
                <w:rFonts w:hint="eastAsia"/>
                <w:b w:val="0"/>
                <w:bCs/>
                <w:sz w:val="26"/>
                <w:szCs w:val="26"/>
              </w:rPr>
              <w:t>分</w:t>
            </w:r>
          </w:p>
        </w:tc>
        <w:tc>
          <w:tcPr>
            <w:tcW w:w="1453" w:type="dxa"/>
            <w:tcBorders>
              <w:left w:val="single" w:sz="8" w:space="0" w:color="auto"/>
            </w:tcBorders>
            <w:vAlign w:val="center"/>
          </w:tcPr>
          <w:p w14:paraId="3EBAAFFF" w14:textId="28BF5BFD" w:rsidR="00CF73B8" w:rsidRPr="00467231" w:rsidRDefault="00CF73B8" w:rsidP="00EA275D">
            <w:pPr>
              <w:pStyle w:val="ac"/>
              <w:spacing w:line="600" w:lineRule="exact"/>
              <w:ind w:left="-99"/>
              <w:jc w:val="center"/>
              <w:rPr>
                <w:b w:val="0"/>
                <w:bCs/>
                <w:sz w:val="26"/>
                <w:szCs w:val="26"/>
              </w:rPr>
            </w:pPr>
            <w:proofErr w:type="gramStart"/>
            <w:r w:rsidRPr="00467231">
              <w:rPr>
                <w:rFonts w:hint="eastAsia"/>
                <w:b w:val="0"/>
                <w:bCs/>
                <w:sz w:val="26"/>
                <w:szCs w:val="26"/>
              </w:rPr>
              <w:t>□劣</w:t>
            </w:r>
            <w:proofErr w:type="gramEnd"/>
            <w:r w:rsidR="006530F1" w:rsidRPr="00467231">
              <w:rPr>
                <w:rFonts w:hint="eastAsia"/>
                <w:b w:val="0"/>
                <w:bCs/>
                <w:sz w:val="26"/>
                <w:szCs w:val="26"/>
              </w:rPr>
              <w:t xml:space="preserve"> </w:t>
            </w:r>
            <w:r w:rsidR="006530F1" w:rsidRPr="00467231">
              <w:rPr>
                <w:b w:val="0"/>
                <w:bCs/>
                <w:sz w:val="26"/>
                <w:szCs w:val="26"/>
              </w:rPr>
              <w:t xml:space="preserve">8 </w:t>
            </w:r>
            <w:r w:rsidRPr="00467231">
              <w:rPr>
                <w:rFonts w:hint="eastAsia"/>
                <w:b w:val="0"/>
                <w:bCs/>
                <w:sz w:val="26"/>
                <w:szCs w:val="26"/>
              </w:rPr>
              <w:t>分</w:t>
            </w:r>
          </w:p>
        </w:tc>
      </w:tr>
      <w:tr w:rsidR="006530F1" w:rsidRPr="00467231" w14:paraId="0C56BC22" w14:textId="77777777" w:rsidTr="00EA275D">
        <w:tc>
          <w:tcPr>
            <w:tcW w:w="2977" w:type="dxa"/>
            <w:vAlign w:val="center"/>
          </w:tcPr>
          <w:p w14:paraId="06021E6E" w14:textId="2F7F5979" w:rsidR="006530F1" w:rsidRPr="00467231" w:rsidRDefault="006530F1" w:rsidP="003603BD">
            <w:pPr>
              <w:pStyle w:val="ac"/>
              <w:numPr>
                <w:ilvl w:val="0"/>
                <w:numId w:val="104"/>
              </w:numPr>
              <w:spacing w:line="600" w:lineRule="exact"/>
              <w:ind w:left="286" w:hanging="286"/>
              <w:rPr>
                <w:b w:val="0"/>
                <w:bCs/>
                <w:sz w:val="26"/>
                <w:szCs w:val="26"/>
              </w:rPr>
            </w:pPr>
            <w:r w:rsidRPr="00467231">
              <w:rPr>
                <w:rFonts w:hint="eastAsia"/>
                <w:b w:val="0"/>
                <w:bCs/>
                <w:sz w:val="26"/>
                <w:szCs w:val="26"/>
              </w:rPr>
              <w:t>建築計畫</w:t>
            </w:r>
          </w:p>
        </w:tc>
        <w:tc>
          <w:tcPr>
            <w:tcW w:w="851" w:type="dxa"/>
            <w:tcBorders>
              <w:right w:val="single" w:sz="8" w:space="0" w:color="auto"/>
            </w:tcBorders>
            <w:vAlign w:val="center"/>
          </w:tcPr>
          <w:p w14:paraId="1A560C39" w14:textId="44803DDE" w:rsidR="006530F1" w:rsidRPr="00467231" w:rsidRDefault="006530F1" w:rsidP="006530F1">
            <w:pPr>
              <w:pStyle w:val="ac"/>
              <w:spacing w:line="600" w:lineRule="exact"/>
              <w:ind w:left="39"/>
              <w:jc w:val="center"/>
              <w:rPr>
                <w:b w:val="0"/>
                <w:bCs/>
                <w:sz w:val="26"/>
                <w:szCs w:val="26"/>
              </w:rPr>
            </w:pPr>
            <w:r w:rsidRPr="00467231">
              <w:rPr>
                <w:rFonts w:hint="eastAsia"/>
                <w:b w:val="0"/>
                <w:bCs/>
                <w:sz w:val="26"/>
                <w:szCs w:val="26"/>
              </w:rPr>
              <w:t>2</w:t>
            </w:r>
            <w:r w:rsidRPr="00467231">
              <w:rPr>
                <w:b w:val="0"/>
                <w:bCs/>
                <w:sz w:val="26"/>
                <w:szCs w:val="26"/>
              </w:rPr>
              <w:t>5</w:t>
            </w:r>
          </w:p>
        </w:tc>
        <w:tc>
          <w:tcPr>
            <w:tcW w:w="1453" w:type="dxa"/>
            <w:tcBorders>
              <w:left w:val="single" w:sz="8" w:space="0" w:color="auto"/>
            </w:tcBorders>
            <w:vAlign w:val="center"/>
          </w:tcPr>
          <w:p w14:paraId="721FAB44" w14:textId="7FB029ED" w:rsidR="006530F1" w:rsidRPr="00467231" w:rsidRDefault="006530F1" w:rsidP="006530F1">
            <w:pPr>
              <w:pStyle w:val="ac"/>
              <w:spacing w:line="600" w:lineRule="exact"/>
              <w:ind w:left="-99"/>
              <w:jc w:val="center"/>
              <w:rPr>
                <w:b w:val="0"/>
                <w:bCs/>
                <w:sz w:val="26"/>
                <w:szCs w:val="26"/>
              </w:rPr>
            </w:pPr>
            <w:r w:rsidRPr="00467231">
              <w:rPr>
                <w:rFonts w:hint="eastAsia"/>
                <w:b w:val="0"/>
                <w:bCs/>
                <w:sz w:val="26"/>
                <w:szCs w:val="26"/>
              </w:rPr>
              <w:t>□優</w:t>
            </w:r>
            <w:r w:rsidRPr="00467231">
              <w:rPr>
                <w:b w:val="0"/>
                <w:bCs/>
                <w:sz w:val="26"/>
                <w:szCs w:val="26"/>
              </w:rPr>
              <w:t>25</w:t>
            </w:r>
            <w:r w:rsidRPr="00467231">
              <w:rPr>
                <w:rFonts w:hint="eastAsia"/>
                <w:b w:val="0"/>
                <w:bCs/>
                <w:sz w:val="26"/>
                <w:szCs w:val="26"/>
              </w:rPr>
              <w:t>分</w:t>
            </w:r>
          </w:p>
        </w:tc>
        <w:tc>
          <w:tcPr>
            <w:tcW w:w="1453" w:type="dxa"/>
            <w:tcBorders>
              <w:left w:val="single" w:sz="8" w:space="0" w:color="auto"/>
            </w:tcBorders>
            <w:vAlign w:val="center"/>
          </w:tcPr>
          <w:p w14:paraId="43FA3143" w14:textId="2445706C" w:rsidR="006530F1" w:rsidRPr="00467231" w:rsidRDefault="006530F1" w:rsidP="006530F1">
            <w:pPr>
              <w:pStyle w:val="ac"/>
              <w:spacing w:line="600" w:lineRule="exact"/>
              <w:ind w:left="-99"/>
              <w:jc w:val="center"/>
              <w:rPr>
                <w:b w:val="0"/>
                <w:bCs/>
                <w:sz w:val="26"/>
                <w:szCs w:val="26"/>
              </w:rPr>
            </w:pPr>
            <w:r w:rsidRPr="00467231">
              <w:rPr>
                <w:rFonts w:hint="eastAsia"/>
                <w:b w:val="0"/>
                <w:bCs/>
                <w:sz w:val="26"/>
                <w:szCs w:val="26"/>
              </w:rPr>
              <w:t>□良</w:t>
            </w:r>
            <w:r w:rsidRPr="00467231">
              <w:rPr>
                <w:b w:val="0"/>
                <w:bCs/>
                <w:sz w:val="26"/>
                <w:szCs w:val="26"/>
              </w:rPr>
              <w:t>20</w:t>
            </w:r>
            <w:r w:rsidRPr="00467231">
              <w:rPr>
                <w:rFonts w:hint="eastAsia"/>
                <w:b w:val="0"/>
                <w:bCs/>
                <w:sz w:val="26"/>
                <w:szCs w:val="26"/>
              </w:rPr>
              <w:t>分</w:t>
            </w:r>
          </w:p>
        </w:tc>
        <w:tc>
          <w:tcPr>
            <w:tcW w:w="1453" w:type="dxa"/>
            <w:tcBorders>
              <w:left w:val="single" w:sz="8" w:space="0" w:color="auto"/>
            </w:tcBorders>
            <w:vAlign w:val="center"/>
          </w:tcPr>
          <w:p w14:paraId="70409DFF" w14:textId="39683EAF" w:rsidR="006530F1" w:rsidRPr="00467231" w:rsidRDefault="006530F1" w:rsidP="006530F1">
            <w:pPr>
              <w:pStyle w:val="ac"/>
              <w:spacing w:line="600" w:lineRule="exact"/>
              <w:ind w:left="-99"/>
              <w:jc w:val="center"/>
              <w:rPr>
                <w:b w:val="0"/>
                <w:bCs/>
                <w:sz w:val="26"/>
                <w:szCs w:val="26"/>
              </w:rPr>
            </w:pPr>
            <w:r w:rsidRPr="00467231">
              <w:rPr>
                <w:rFonts w:hint="eastAsia"/>
                <w:b w:val="0"/>
                <w:bCs/>
                <w:sz w:val="26"/>
                <w:szCs w:val="26"/>
              </w:rPr>
              <w:t>□可</w:t>
            </w:r>
            <w:r w:rsidRPr="00467231">
              <w:rPr>
                <w:b w:val="0"/>
                <w:bCs/>
                <w:sz w:val="26"/>
                <w:szCs w:val="26"/>
              </w:rPr>
              <w:t>18</w:t>
            </w:r>
            <w:r w:rsidRPr="00467231">
              <w:rPr>
                <w:rFonts w:hint="eastAsia"/>
                <w:b w:val="0"/>
                <w:bCs/>
                <w:sz w:val="26"/>
                <w:szCs w:val="26"/>
              </w:rPr>
              <w:t>分</w:t>
            </w:r>
          </w:p>
        </w:tc>
        <w:tc>
          <w:tcPr>
            <w:tcW w:w="1453" w:type="dxa"/>
            <w:tcBorders>
              <w:left w:val="single" w:sz="8" w:space="0" w:color="auto"/>
            </w:tcBorders>
            <w:vAlign w:val="center"/>
          </w:tcPr>
          <w:p w14:paraId="79FA247D" w14:textId="1A64C5DE" w:rsidR="006530F1" w:rsidRPr="00467231" w:rsidRDefault="006530F1" w:rsidP="006530F1">
            <w:pPr>
              <w:pStyle w:val="ac"/>
              <w:spacing w:line="600" w:lineRule="exact"/>
              <w:ind w:left="-99"/>
              <w:jc w:val="center"/>
              <w:rPr>
                <w:b w:val="0"/>
                <w:bCs/>
                <w:sz w:val="26"/>
                <w:szCs w:val="26"/>
              </w:rPr>
            </w:pPr>
            <w:proofErr w:type="gramStart"/>
            <w:r w:rsidRPr="00467231">
              <w:rPr>
                <w:rFonts w:hint="eastAsia"/>
                <w:b w:val="0"/>
                <w:bCs/>
                <w:sz w:val="26"/>
                <w:szCs w:val="26"/>
              </w:rPr>
              <w:t>□劣</w:t>
            </w:r>
            <w:r w:rsidRPr="00467231">
              <w:rPr>
                <w:b w:val="0"/>
                <w:bCs/>
                <w:sz w:val="26"/>
                <w:szCs w:val="26"/>
              </w:rPr>
              <w:t>13</w:t>
            </w:r>
            <w:r w:rsidRPr="00467231">
              <w:rPr>
                <w:rFonts w:hint="eastAsia"/>
                <w:b w:val="0"/>
                <w:bCs/>
                <w:sz w:val="26"/>
                <w:szCs w:val="26"/>
              </w:rPr>
              <w:t>分</w:t>
            </w:r>
            <w:proofErr w:type="gramEnd"/>
          </w:p>
        </w:tc>
      </w:tr>
      <w:tr w:rsidR="006530F1" w:rsidRPr="00467231" w14:paraId="2E4A793E" w14:textId="7FC4B629" w:rsidTr="00EA275D">
        <w:tc>
          <w:tcPr>
            <w:tcW w:w="2977" w:type="dxa"/>
            <w:vAlign w:val="center"/>
          </w:tcPr>
          <w:p w14:paraId="7B2EECE6" w14:textId="5038B6A7" w:rsidR="006530F1" w:rsidRPr="00467231" w:rsidRDefault="006530F1" w:rsidP="003603BD">
            <w:pPr>
              <w:pStyle w:val="ac"/>
              <w:numPr>
                <w:ilvl w:val="0"/>
                <w:numId w:val="104"/>
              </w:numPr>
              <w:spacing w:line="600" w:lineRule="exact"/>
              <w:ind w:left="286" w:hanging="286"/>
              <w:rPr>
                <w:b w:val="0"/>
                <w:bCs/>
                <w:sz w:val="26"/>
                <w:szCs w:val="26"/>
              </w:rPr>
            </w:pPr>
            <w:r w:rsidRPr="00467231">
              <w:rPr>
                <w:rFonts w:hint="eastAsia"/>
                <w:b w:val="0"/>
                <w:bCs/>
                <w:sz w:val="26"/>
                <w:szCs w:val="26"/>
              </w:rPr>
              <w:t>營運規劃</w:t>
            </w:r>
          </w:p>
        </w:tc>
        <w:tc>
          <w:tcPr>
            <w:tcW w:w="851" w:type="dxa"/>
            <w:tcBorders>
              <w:right w:val="single" w:sz="8" w:space="0" w:color="auto"/>
            </w:tcBorders>
            <w:vAlign w:val="center"/>
          </w:tcPr>
          <w:p w14:paraId="5243340E" w14:textId="3A24A8A0" w:rsidR="006530F1" w:rsidRPr="00467231" w:rsidRDefault="006530F1" w:rsidP="006530F1">
            <w:pPr>
              <w:pStyle w:val="ac"/>
              <w:spacing w:line="600" w:lineRule="exact"/>
              <w:ind w:left="39"/>
              <w:jc w:val="center"/>
              <w:rPr>
                <w:b w:val="0"/>
                <w:bCs/>
                <w:sz w:val="26"/>
                <w:szCs w:val="26"/>
              </w:rPr>
            </w:pPr>
            <w:r w:rsidRPr="00467231">
              <w:rPr>
                <w:b w:val="0"/>
                <w:bCs/>
                <w:sz w:val="26"/>
                <w:szCs w:val="26"/>
              </w:rPr>
              <w:t>25</w:t>
            </w:r>
          </w:p>
        </w:tc>
        <w:tc>
          <w:tcPr>
            <w:tcW w:w="1453" w:type="dxa"/>
            <w:tcBorders>
              <w:left w:val="single" w:sz="8" w:space="0" w:color="auto"/>
            </w:tcBorders>
            <w:vAlign w:val="center"/>
          </w:tcPr>
          <w:p w14:paraId="52F58270" w14:textId="4D700ED7" w:rsidR="006530F1" w:rsidRPr="00467231" w:rsidRDefault="006530F1" w:rsidP="006530F1">
            <w:pPr>
              <w:pStyle w:val="ac"/>
              <w:spacing w:line="600" w:lineRule="exact"/>
              <w:ind w:left="-99"/>
              <w:jc w:val="center"/>
              <w:rPr>
                <w:b w:val="0"/>
                <w:bCs/>
                <w:sz w:val="26"/>
                <w:szCs w:val="26"/>
              </w:rPr>
            </w:pPr>
            <w:r w:rsidRPr="00467231">
              <w:rPr>
                <w:rFonts w:hint="eastAsia"/>
                <w:b w:val="0"/>
                <w:bCs/>
                <w:sz w:val="26"/>
                <w:szCs w:val="26"/>
              </w:rPr>
              <w:t>□優</w:t>
            </w:r>
            <w:r w:rsidRPr="00467231">
              <w:rPr>
                <w:b w:val="0"/>
                <w:bCs/>
                <w:sz w:val="26"/>
                <w:szCs w:val="26"/>
              </w:rPr>
              <w:t>25</w:t>
            </w:r>
            <w:r w:rsidRPr="00467231">
              <w:rPr>
                <w:rFonts w:hint="eastAsia"/>
                <w:b w:val="0"/>
                <w:bCs/>
                <w:sz w:val="26"/>
                <w:szCs w:val="26"/>
              </w:rPr>
              <w:t>分</w:t>
            </w:r>
          </w:p>
        </w:tc>
        <w:tc>
          <w:tcPr>
            <w:tcW w:w="1453" w:type="dxa"/>
            <w:tcBorders>
              <w:left w:val="single" w:sz="8" w:space="0" w:color="auto"/>
            </w:tcBorders>
            <w:vAlign w:val="center"/>
          </w:tcPr>
          <w:p w14:paraId="538B962E" w14:textId="168B1AE2" w:rsidR="006530F1" w:rsidRPr="00467231" w:rsidRDefault="006530F1" w:rsidP="006530F1">
            <w:pPr>
              <w:pStyle w:val="ac"/>
              <w:spacing w:line="600" w:lineRule="exact"/>
              <w:ind w:left="-99"/>
              <w:jc w:val="center"/>
              <w:rPr>
                <w:b w:val="0"/>
                <w:bCs/>
                <w:sz w:val="26"/>
                <w:szCs w:val="26"/>
              </w:rPr>
            </w:pPr>
            <w:r w:rsidRPr="00467231">
              <w:rPr>
                <w:rFonts w:hint="eastAsia"/>
                <w:b w:val="0"/>
                <w:bCs/>
                <w:sz w:val="26"/>
                <w:szCs w:val="26"/>
              </w:rPr>
              <w:t>□良</w:t>
            </w:r>
            <w:r w:rsidRPr="00467231">
              <w:rPr>
                <w:b w:val="0"/>
                <w:bCs/>
                <w:sz w:val="26"/>
                <w:szCs w:val="26"/>
              </w:rPr>
              <w:t>20</w:t>
            </w:r>
            <w:r w:rsidRPr="00467231">
              <w:rPr>
                <w:rFonts w:hint="eastAsia"/>
                <w:b w:val="0"/>
                <w:bCs/>
                <w:sz w:val="26"/>
                <w:szCs w:val="26"/>
              </w:rPr>
              <w:t>分</w:t>
            </w:r>
          </w:p>
        </w:tc>
        <w:tc>
          <w:tcPr>
            <w:tcW w:w="1453" w:type="dxa"/>
            <w:tcBorders>
              <w:left w:val="single" w:sz="8" w:space="0" w:color="auto"/>
            </w:tcBorders>
            <w:vAlign w:val="center"/>
          </w:tcPr>
          <w:p w14:paraId="4592DF7A" w14:textId="0B7FEE1C" w:rsidR="006530F1" w:rsidRPr="00467231" w:rsidRDefault="006530F1" w:rsidP="006530F1">
            <w:pPr>
              <w:pStyle w:val="ac"/>
              <w:spacing w:line="600" w:lineRule="exact"/>
              <w:ind w:left="-99"/>
              <w:jc w:val="center"/>
              <w:rPr>
                <w:b w:val="0"/>
                <w:bCs/>
                <w:sz w:val="26"/>
                <w:szCs w:val="26"/>
              </w:rPr>
            </w:pPr>
            <w:r w:rsidRPr="00467231">
              <w:rPr>
                <w:rFonts w:hint="eastAsia"/>
                <w:b w:val="0"/>
                <w:bCs/>
                <w:sz w:val="26"/>
                <w:szCs w:val="26"/>
              </w:rPr>
              <w:t>□可</w:t>
            </w:r>
            <w:r w:rsidRPr="00467231">
              <w:rPr>
                <w:b w:val="0"/>
                <w:bCs/>
                <w:sz w:val="26"/>
                <w:szCs w:val="26"/>
              </w:rPr>
              <w:t>18</w:t>
            </w:r>
            <w:r w:rsidRPr="00467231">
              <w:rPr>
                <w:rFonts w:hint="eastAsia"/>
                <w:b w:val="0"/>
                <w:bCs/>
                <w:sz w:val="26"/>
                <w:szCs w:val="26"/>
              </w:rPr>
              <w:t>分</w:t>
            </w:r>
          </w:p>
        </w:tc>
        <w:tc>
          <w:tcPr>
            <w:tcW w:w="1453" w:type="dxa"/>
            <w:tcBorders>
              <w:left w:val="single" w:sz="8" w:space="0" w:color="auto"/>
            </w:tcBorders>
            <w:vAlign w:val="center"/>
          </w:tcPr>
          <w:p w14:paraId="388D426C" w14:textId="75C2F0C2" w:rsidR="006530F1" w:rsidRPr="00467231" w:rsidRDefault="006530F1" w:rsidP="006530F1">
            <w:pPr>
              <w:pStyle w:val="ac"/>
              <w:spacing w:line="600" w:lineRule="exact"/>
              <w:ind w:left="-99"/>
              <w:jc w:val="center"/>
              <w:rPr>
                <w:b w:val="0"/>
                <w:bCs/>
                <w:sz w:val="26"/>
                <w:szCs w:val="26"/>
              </w:rPr>
            </w:pPr>
            <w:proofErr w:type="gramStart"/>
            <w:r w:rsidRPr="00467231">
              <w:rPr>
                <w:rFonts w:hint="eastAsia"/>
                <w:b w:val="0"/>
                <w:bCs/>
                <w:sz w:val="26"/>
                <w:szCs w:val="26"/>
              </w:rPr>
              <w:t>□劣</w:t>
            </w:r>
            <w:r w:rsidRPr="00467231">
              <w:rPr>
                <w:b w:val="0"/>
                <w:bCs/>
                <w:sz w:val="26"/>
                <w:szCs w:val="26"/>
              </w:rPr>
              <w:t>13</w:t>
            </w:r>
            <w:r w:rsidRPr="00467231">
              <w:rPr>
                <w:rFonts w:hint="eastAsia"/>
                <w:b w:val="0"/>
                <w:bCs/>
                <w:sz w:val="26"/>
                <w:szCs w:val="26"/>
              </w:rPr>
              <w:t>分</w:t>
            </w:r>
            <w:proofErr w:type="gramEnd"/>
          </w:p>
        </w:tc>
      </w:tr>
      <w:tr w:rsidR="006530F1" w:rsidRPr="00467231" w14:paraId="06023541" w14:textId="6B10C3BA" w:rsidTr="00EA275D">
        <w:tc>
          <w:tcPr>
            <w:tcW w:w="2977" w:type="dxa"/>
            <w:vAlign w:val="center"/>
          </w:tcPr>
          <w:p w14:paraId="7A1A0B7F" w14:textId="7280D9AB" w:rsidR="006530F1" w:rsidRPr="00467231" w:rsidRDefault="006530F1" w:rsidP="003603BD">
            <w:pPr>
              <w:pStyle w:val="ac"/>
              <w:numPr>
                <w:ilvl w:val="0"/>
                <w:numId w:val="104"/>
              </w:numPr>
              <w:spacing w:line="600" w:lineRule="exact"/>
              <w:ind w:left="286" w:hanging="286"/>
              <w:rPr>
                <w:b w:val="0"/>
                <w:bCs/>
                <w:sz w:val="26"/>
                <w:szCs w:val="26"/>
              </w:rPr>
            </w:pPr>
            <w:r w:rsidRPr="00467231">
              <w:rPr>
                <w:rFonts w:hint="eastAsia"/>
                <w:b w:val="0"/>
                <w:bCs/>
                <w:sz w:val="26"/>
                <w:szCs w:val="26"/>
              </w:rPr>
              <w:t>財務與經濟效益</w:t>
            </w:r>
          </w:p>
        </w:tc>
        <w:tc>
          <w:tcPr>
            <w:tcW w:w="851" w:type="dxa"/>
            <w:tcBorders>
              <w:right w:val="single" w:sz="8" w:space="0" w:color="auto"/>
            </w:tcBorders>
            <w:vAlign w:val="center"/>
          </w:tcPr>
          <w:p w14:paraId="54380E62" w14:textId="28C465AF" w:rsidR="006530F1" w:rsidRPr="00467231" w:rsidRDefault="006530F1" w:rsidP="006530F1">
            <w:pPr>
              <w:pStyle w:val="ac"/>
              <w:spacing w:line="600" w:lineRule="exact"/>
              <w:ind w:left="39"/>
              <w:jc w:val="center"/>
              <w:rPr>
                <w:b w:val="0"/>
                <w:bCs/>
                <w:sz w:val="26"/>
                <w:szCs w:val="26"/>
              </w:rPr>
            </w:pPr>
            <w:r w:rsidRPr="00467231">
              <w:rPr>
                <w:b w:val="0"/>
                <w:bCs/>
                <w:sz w:val="26"/>
                <w:szCs w:val="26"/>
              </w:rPr>
              <w:t>20</w:t>
            </w:r>
          </w:p>
        </w:tc>
        <w:tc>
          <w:tcPr>
            <w:tcW w:w="1453" w:type="dxa"/>
            <w:tcBorders>
              <w:left w:val="single" w:sz="8" w:space="0" w:color="auto"/>
            </w:tcBorders>
            <w:vAlign w:val="center"/>
          </w:tcPr>
          <w:p w14:paraId="33BAC405" w14:textId="304A51C5" w:rsidR="006530F1" w:rsidRPr="00467231" w:rsidRDefault="006530F1" w:rsidP="006530F1">
            <w:pPr>
              <w:pStyle w:val="ac"/>
              <w:spacing w:line="600" w:lineRule="exact"/>
              <w:ind w:left="-99"/>
              <w:jc w:val="center"/>
              <w:rPr>
                <w:b w:val="0"/>
                <w:bCs/>
                <w:sz w:val="26"/>
                <w:szCs w:val="26"/>
              </w:rPr>
            </w:pPr>
            <w:r w:rsidRPr="00467231">
              <w:rPr>
                <w:rFonts w:hint="eastAsia"/>
                <w:b w:val="0"/>
                <w:bCs/>
                <w:sz w:val="26"/>
                <w:szCs w:val="26"/>
              </w:rPr>
              <w:t>□優</w:t>
            </w:r>
            <w:r w:rsidRPr="00467231">
              <w:rPr>
                <w:b w:val="0"/>
                <w:bCs/>
                <w:sz w:val="26"/>
                <w:szCs w:val="26"/>
              </w:rPr>
              <w:t>20</w:t>
            </w:r>
            <w:r w:rsidRPr="00467231">
              <w:rPr>
                <w:rFonts w:hint="eastAsia"/>
                <w:b w:val="0"/>
                <w:bCs/>
                <w:sz w:val="26"/>
                <w:szCs w:val="26"/>
              </w:rPr>
              <w:t>分</w:t>
            </w:r>
          </w:p>
        </w:tc>
        <w:tc>
          <w:tcPr>
            <w:tcW w:w="1453" w:type="dxa"/>
            <w:tcBorders>
              <w:left w:val="single" w:sz="8" w:space="0" w:color="auto"/>
            </w:tcBorders>
            <w:vAlign w:val="center"/>
          </w:tcPr>
          <w:p w14:paraId="0676B1DB" w14:textId="7B25F7D4" w:rsidR="006530F1" w:rsidRPr="00467231" w:rsidRDefault="006530F1" w:rsidP="006530F1">
            <w:pPr>
              <w:pStyle w:val="ac"/>
              <w:spacing w:line="600" w:lineRule="exact"/>
              <w:ind w:left="-99"/>
              <w:jc w:val="center"/>
              <w:rPr>
                <w:b w:val="0"/>
                <w:bCs/>
                <w:sz w:val="26"/>
                <w:szCs w:val="26"/>
              </w:rPr>
            </w:pPr>
            <w:r w:rsidRPr="00467231">
              <w:rPr>
                <w:rFonts w:hint="eastAsia"/>
                <w:b w:val="0"/>
                <w:bCs/>
                <w:sz w:val="26"/>
                <w:szCs w:val="26"/>
              </w:rPr>
              <w:t>□良</w:t>
            </w:r>
            <w:r w:rsidRPr="00467231">
              <w:rPr>
                <w:b w:val="0"/>
                <w:bCs/>
                <w:sz w:val="26"/>
                <w:szCs w:val="26"/>
              </w:rPr>
              <w:t>16</w:t>
            </w:r>
            <w:r w:rsidRPr="00467231">
              <w:rPr>
                <w:rFonts w:hint="eastAsia"/>
                <w:b w:val="0"/>
                <w:bCs/>
                <w:sz w:val="26"/>
                <w:szCs w:val="26"/>
              </w:rPr>
              <w:t>分</w:t>
            </w:r>
          </w:p>
        </w:tc>
        <w:tc>
          <w:tcPr>
            <w:tcW w:w="1453" w:type="dxa"/>
            <w:tcBorders>
              <w:left w:val="single" w:sz="8" w:space="0" w:color="auto"/>
            </w:tcBorders>
            <w:vAlign w:val="center"/>
          </w:tcPr>
          <w:p w14:paraId="6F6231D0" w14:textId="2E76EEF9" w:rsidR="006530F1" w:rsidRPr="00467231" w:rsidRDefault="006530F1" w:rsidP="006530F1">
            <w:pPr>
              <w:pStyle w:val="ac"/>
              <w:spacing w:line="600" w:lineRule="exact"/>
              <w:ind w:left="-99"/>
              <w:jc w:val="center"/>
              <w:rPr>
                <w:b w:val="0"/>
                <w:bCs/>
                <w:sz w:val="26"/>
                <w:szCs w:val="26"/>
              </w:rPr>
            </w:pPr>
            <w:r w:rsidRPr="00467231">
              <w:rPr>
                <w:rFonts w:hint="eastAsia"/>
                <w:b w:val="0"/>
                <w:bCs/>
                <w:sz w:val="26"/>
                <w:szCs w:val="26"/>
              </w:rPr>
              <w:t>□可</w:t>
            </w:r>
            <w:r w:rsidRPr="00467231">
              <w:rPr>
                <w:b w:val="0"/>
                <w:bCs/>
                <w:sz w:val="26"/>
                <w:szCs w:val="26"/>
              </w:rPr>
              <w:t>14</w:t>
            </w:r>
            <w:r w:rsidRPr="00467231">
              <w:rPr>
                <w:rFonts w:hint="eastAsia"/>
                <w:b w:val="0"/>
                <w:bCs/>
                <w:sz w:val="26"/>
                <w:szCs w:val="26"/>
              </w:rPr>
              <w:t>分</w:t>
            </w:r>
          </w:p>
        </w:tc>
        <w:tc>
          <w:tcPr>
            <w:tcW w:w="1453" w:type="dxa"/>
            <w:tcBorders>
              <w:left w:val="single" w:sz="8" w:space="0" w:color="auto"/>
            </w:tcBorders>
            <w:vAlign w:val="center"/>
          </w:tcPr>
          <w:p w14:paraId="7D31AA1B" w14:textId="1B4CAE7B" w:rsidR="006530F1" w:rsidRPr="00467231" w:rsidRDefault="006530F1" w:rsidP="006530F1">
            <w:pPr>
              <w:pStyle w:val="ac"/>
              <w:spacing w:line="600" w:lineRule="exact"/>
              <w:ind w:left="-99"/>
              <w:jc w:val="center"/>
              <w:rPr>
                <w:b w:val="0"/>
                <w:bCs/>
                <w:sz w:val="26"/>
                <w:szCs w:val="26"/>
              </w:rPr>
            </w:pPr>
            <w:proofErr w:type="gramStart"/>
            <w:r w:rsidRPr="00467231">
              <w:rPr>
                <w:rFonts w:hint="eastAsia"/>
                <w:b w:val="0"/>
                <w:bCs/>
                <w:sz w:val="26"/>
                <w:szCs w:val="26"/>
              </w:rPr>
              <w:t>□劣</w:t>
            </w:r>
            <w:r w:rsidRPr="00467231">
              <w:rPr>
                <w:b w:val="0"/>
                <w:bCs/>
                <w:sz w:val="26"/>
                <w:szCs w:val="26"/>
              </w:rPr>
              <w:t>10</w:t>
            </w:r>
            <w:r w:rsidRPr="00467231">
              <w:rPr>
                <w:rFonts w:hint="eastAsia"/>
                <w:b w:val="0"/>
                <w:bCs/>
                <w:sz w:val="26"/>
                <w:szCs w:val="26"/>
              </w:rPr>
              <w:t>分</w:t>
            </w:r>
            <w:proofErr w:type="gramEnd"/>
          </w:p>
        </w:tc>
      </w:tr>
      <w:tr w:rsidR="006530F1" w:rsidRPr="00467231" w14:paraId="0584AF6E" w14:textId="7A81CFF3" w:rsidTr="00EA275D">
        <w:tc>
          <w:tcPr>
            <w:tcW w:w="2977" w:type="dxa"/>
            <w:vAlign w:val="center"/>
          </w:tcPr>
          <w:p w14:paraId="1DC1B2B1" w14:textId="6F1FB7B0" w:rsidR="006530F1" w:rsidRPr="00467231" w:rsidRDefault="006530F1" w:rsidP="003603BD">
            <w:pPr>
              <w:pStyle w:val="ac"/>
              <w:numPr>
                <w:ilvl w:val="0"/>
                <w:numId w:val="104"/>
              </w:numPr>
              <w:spacing w:line="600" w:lineRule="exact"/>
              <w:ind w:left="286" w:hanging="286"/>
              <w:rPr>
                <w:b w:val="0"/>
                <w:bCs/>
                <w:sz w:val="26"/>
                <w:szCs w:val="26"/>
              </w:rPr>
            </w:pPr>
            <w:r w:rsidRPr="00467231">
              <w:rPr>
                <w:rFonts w:hint="eastAsia"/>
                <w:b w:val="0"/>
                <w:bCs/>
                <w:sz w:val="26"/>
                <w:szCs w:val="26"/>
              </w:rPr>
              <w:t>土地污染防治說明</w:t>
            </w:r>
          </w:p>
        </w:tc>
        <w:tc>
          <w:tcPr>
            <w:tcW w:w="851" w:type="dxa"/>
            <w:tcBorders>
              <w:right w:val="single" w:sz="8" w:space="0" w:color="auto"/>
            </w:tcBorders>
            <w:vAlign w:val="center"/>
          </w:tcPr>
          <w:p w14:paraId="2AF0ECFF" w14:textId="72A5C83A" w:rsidR="006530F1" w:rsidRPr="00467231" w:rsidRDefault="006530F1" w:rsidP="006530F1">
            <w:pPr>
              <w:pStyle w:val="ac"/>
              <w:spacing w:line="600" w:lineRule="exact"/>
              <w:ind w:left="39"/>
              <w:jc w:val="center"/>
              <w:rPr>
                <w:b w:val="0"/>
                <w:bCs/>
                <w:sz w:val="26"/>
                <w:szCs w:val="26"/>
              </w:rPr>
            </w:pPr>
            <w:r w:rsidRPr="00467231">
              <w:rPr>
                <w:b w:val="0"/>
                <w:bCs/>
                <w:sz w:val="26"/>
                <w:szCs w:val="26"/>
              </w:rPr>
              <w:t>15</w:t>
            </w:r>
          </w:p>
        </w:tc>
        <w:tc>
          <w:tcPr>
            <w:tcW w:w="1453" w:type="dxa"/>
            <w:tcBorders>
              <w:left w:val="single" w:sz="8" w:space="0" w:color="auto"/>
            </w:tcBorders>
            <w:vAlign w:val="center"/>
          </w:tcPr>
          <w:p w14:paraId="290C6EC9" w14:textId="1BB1BFFF" w:rsidR="006530F1" w:rsidRPr="00467231" w:rsidRDefault="006530F1" w:rsidP="006530F1">
            <w:pPr>
              <w:pStyle w:val="ac"/>
              <w:spacing w:line="600" w:lineRule="exact"/>
              <w:ind w:left="-99"/>
              <w:jc w:val="center"/>
              <w:rPr>
                <w:b w:val="0"/>
                <w:bCs/>
                <w:sz w:val="26"/>
                <w:szCs w:val="26"/>
              </w:rPr>
            </w:pPr>
            <w:r w:rsidRPr="00467231">
              <w:rPr>
                <w:rFonts w:hint="eastAsia"/>
                <w:b w:val="0"/>
                <w:bCs/>
                <w:sz w:val="26"/>
                <w:szCs w:val="26"/>
              </w:rPr>
              <w:t>□優</w:t>
            </w:r>
            <w:r w:rsidRPr="00467231">
              <w:rPr>
                <w:rFonts w:hint="eastAsia"/>
                <w:b w:val="0"/>
                <w:bCs/>
                <w:sz w:val="26"/>
                <w:szCs w:val="26"/>
              </w:rPr>
              <w:t>1</w:t>
            </w:r>
            <w:r w:rsidRPr="00467231">
              <w:rPr>
                <w:b w:val="0"/>
                <w:bCs/>
                <w:sz w:val="26"/>
                <w:szCs w:val="26"/>
              </w:rPr>
              <w:t>5</w:t>
            </w:r>
            <w:r w:rsidRPr="00467231">
              <w:rPr>
                <w:rFonts w:hint="eastAsia"/>
                <w:b w:val="0"/>
                <w:bCs/>
                <w:sz w:val="26"/>
                <w:szCs w:val="26"/>
              </w:rPr>
              <w:t>分</w:t>
            </w:r>
          </w:p>
        </w:tc>
        <w:tc>
          <w:tcPr>
            <w:tcW w:w="1453" w:type="dxa"/>
            <w:tcBorders>
              <w:left w:val="single" w:sz="8" w:space="0" w:color="auto"/>
            </w:tcBorders>
            <w:vAlign w:val="center"/>
          </w:tcPr>
          <w:p w14:paraId="3F0A3C24" w14:textId="1BD3D7BE" w:rsidR="006530F1" w:rsidRPr="00467231" w:rsidRDefault="006530F1" w:rsidP="006530F1">
            <w:pPr>
              <w:pStyle w:val="ac"/>
              <w:spacing w:line="600" w:lineRule="exact"/>
              <w:ind w:left="-99"/>
              <w:jc w:val="center"/>
              <w:rPr>
                <w:b w:val="0"/>
                <w:bCs/>
                <w:sz w:val="26"/>
                <w:szCs w:val="26"/>
              </w:rPr>
            </w:pPr>
            <w:r w:rsidRPr="00467231">
              <w:rPr>
                <w:rFonts w:hint="eastAsia"/>
                <w:b w:val="0"/>
                <w:bCs/>
                <w:sz w:val="26"/>
                <w:szCs w:val="26"/>
              </w:rPr>
              <w:t>□良</w:t>
            </w:r>
            <w:r w:rsidRPr="00467231">
              <w:rPr>
                <w:b w:val="0"/>
                <w:bCs/>
                <w:sz w:val="26"/>
                <w:szCs w:val="26"/>
              </w:rPr>
              <w:t>12</w:t>
            </w:r>
            <w:r w:rsidRPr="00467231">
              <w:rPr>
                <w:rFonts w:hint="eastAsia"/>
                <w:b w:val="0"/>
                <w:bCs/>
                <w:sz w:val="26"/>
                <w:szCs w:val="26"/>
              </w:rPr>
              <w:t>分</w:t>
            </w:r>
          </w:p>
        </w:tc>
        <w:tc>
          <w:tcPr>
            <w:tcW w:w="1453" w:type="dxa"/>
            <w:tcBorders>
              <w:left w:val="single" w:sz="8" w:space="0" w:color="auto"/>
            </w:tcBorders>
            <w:vAlign w:val="center"/>
          </w:tcPr>
          <w:p w14:paraId="4FBA6465" w14:textId="0C3FC1CE" w:rsidR="006530F1" w:rsidRPr="00467231" w:rsidRDefault="006530F1" w:rsidP="006530F1">
            <w:pPr>
              <w:pStyle w:val="ac"/>
              <w:spacing w:line="600" w:lineRule="exact"/>
              <w:ind w:left="-99"/>
              <w:jc w:val="center"/>
              <w:rPr>
                <w:b w:val="0"/>
                <w:bCs/>
                <w:sz w:val="26"/>
                <w:szCs w:val="26"/>
              </w:rPr>
            </w:pPr>
            <w:r w:rsidRPr="00467231">
              <w:rPr>
                <w:rFonts w:hint="eastAsia"/>
                <w:b w:val="0"/>
                <w:bCs/>
                <w:sz w:val="26"/>
                <w:szCs w:val="26"/>
              </w:rPr>
              <w:t>□可</w:t>
            </w:r>
            <w:r w:rsidRPr="00467231">
              <w:rPr>
                <w:b w:val="0"/>
                <w:bCs/>
                <w:sz w:val="26"/>
                <w:szCs w:val="26"/>
              </w:rPr>
              <w:t>11</w:t>
            </w:r>
            <w:r w:rsidRPr="00467231">
              <w:rPr>
                <w:rFonts w:hint="eastAsia"/>
                <w:b w:val="0"/>
                <w:bCs/>
                <w:sz w:val="26"/>
                <w:szCs w:val="26"/>
              </w:rPr>
              <w:t>分</w:t>
            </w:r>
          </w:p>
        </w:tc>
        <w:tc>
          <w:tcPr>
            <w:tcW w:w="1453" w:type="dxa"/>
            <w:tcBorders>
              <w:left w:val="single" w:sz="8" w:space="0" w:color="auto"/>
            </w:tcBorders>
            <w:vAlign w:val="center"/>
          </w:tcPr>
          <w:p w14:paraId="611394DC" w14:textId="0D7834C0" w:rsidR="006530F1" w:rsidRPr="00467231" w:rsidRDefault="006530F1" w:rsidP="006530F1">
            <w:pPr>
              <w:pStyle w:val="ac"/>
              <w:spacing w:line="600" w:lineRule="exact"/>
              <w:ind w:left="-99"/>
              <w:jc w:val="center"/>
              <w:rPr>
                <w:b w:val="0"/>
                <w:bCs/>
                <w:sz w:val="26"/>
                <w:szCs w:val="26"/>
              </w:rPr>
            </w:pPr>
            <w:proofErr w:type="gramStart"/>
            <w:r w:rsidRPr="00467231">
              <w:rPr>
                <w:rFonts w:hint="eastAsia"/>
                <w:b w:val="0"/>
                <w:bCs/>
                <w:sz w:val="26"/>
                <w:szCs w:val="26"/>
              </w:rPr>
              <w:t>□劣</w:t>
            </w:r>
            <w:proofErr w:type="gramEnd"/>
            <w:r w:rsidRPr="00467231">
              <w:rPr>
                <w:rFonts w:hint="eastAsia"/>
                <w:b w:val="0"/>
                <w:bCs/>
                <w:sz w:val="26"/>
                <w:szCs w:val="26"/>
              </w:rPr>
              <w:t xml:space="preserve"> </w:t>
            </w:r>
            <w:r w:rsidRPr="00467231">
              <w:rPr>
                <w:b w:val="0"/>
                <w:bCs/>
                <w:sz w:val="26"/>
                <w:szCs w:val="26"/>
              </w:rPr>
              <w:t xml:space="preserve">8 </w:t>
            </w:r>
            <w:r w:rsidRPr="00467231">
              <w:rPr>
                <w:rFonts w:hint="eastAsia"/>
                <w:b w:val="0"/>
                <w:bCs/>
                <w:sz w:val="26"/>
                <w:szCs w:val="26"/>
              </w:rPr>
              <w:t>分</w:t>
            </w:r>
          </w:p>
        </w:tc>
      </w:tr>
      <w:tr w:rsidR="00BF1AA6" w:rsidRPr="00467231" w14:paraId="27440E25" w14:textId="77777777" w:rsidTr="00EA275D">
        <w:tc>
          <w:tcPr>
            <w:tcW w:w="3828" w:type="dxa"/>
            <w:gridSpan w:val="2"/>
            <w:tcBorders>
              <w:right w:val="single" w:sz="8" w:space="0" w:color="auto"/>
            </w:tcBorders>
            <w:vAlign w:val="center"/>
          </w:tcPr>
          <w:p w14:paraId="75E7CC07" w14:textId="62A8F9B1" w:rsidR="00BF1AA6" w:rsidRPr="00467231" w:rsidRDefault="00BF1AA6" w:rsidP="00EA275D">
            <w:pPr>
              <w:pStyle w:val="ac"/>
              <w:spacing w:line="600" w:lineRule="exact"/>
              <w:ind w:left="39"/>
              <w:jc w:val="center"/>
              <w:rPr>
                <w:b w:val="0"/>
                <w:bCs/>
                <w:sz w:val="26"/>
                <w:szCs w:val="26"/>
              </w:rPr>
            </w:pPr>
            <w:r w:rsidRPr="00467231">
              <w:rPr>
                <w:rFonts w:hint="eastAsia"/>
                <w:b w:val="0"/>
                <w:bCs/>
                <w:sz w:val="26"/>
                <w:szCs w:val="26"/>
              </w:rPr>
              <w:t>總分</w:t>
            </w:r>
          </w:p>
        </w:tc>
        <w:tc>
          <w:tcPr>
            <w:tcW w:w="5812" w:type="dxa"/>
            <w:gridSpan w:val="4"/>
            <w:tcBorders>
              <w:left w:val="single" w:sz="8" w:space="0" w:color="auto"/>
            </w:tcBorders>
            <w:vAlign w:val="center"/>
          </w:tcPr>
          <w:p w14:paraId="2DE437F9" w14:textId="14E2D982" w:rsidR="00BF1AA6" w:rsidRPr="00467231" w:rsidRDefault="00BF1AA6" w:rsidP="00EA275D">
            <w:pPr>
              <w:pStyle w:val="ac"/>
              <w:spacing w:line="600" w:lineRule="exact"/>
              <w:ind w:left="-99"/>
              <w:jc w:val="center"/>
              <w:rPr>
                <w:b w:val="0"/>
                <w:bCs/>
                <w:sz w:val="26"/>
                <w:szCs w:val="26"/>
              </w:rPr>
            </w:pPr>
          </w:p>
        </w:tc>
      </w:tr>
    </w:tbl>
    <w:p w14:paraId="48E726F0" w14:textId="77777777" w:rsidR="008B23D9" w:rsidRPr="00467231" w:rsidRDefault="008B23D9" w:rsidP="008B23D9">
      <w:pPr>
        <w:spacing w:line="0" w:lineRule="atLeast"/>
        <w:rPr>
          <w:rFonts w:eastAsia="全真楷書"/>
          <w:szCs w:val="28"/>
        </w:rPr>
      </w:pPr>
    </w:p>
    <w:tbl>
      <w:tblPr>
        <w:tblW w:w="9640" w:type="dxa"/>
        <w:tblInd w:w="-1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0"/>
      </w:tblGrid>
      <w:tr w:rsidR="008B23D9" w:rsidRPr="00467231" w14:paraId="495BF039" w14:textId="77777777" w:rsidTr="00313280">
        <w:trPr>
          <w:trHeight w:val="2409"/>
        </w:trPr>
        <w:tc>
          <w:tcPr>
            <w:tcW w:w="9640" w:type="dxa"/>
            <w:tcBorders>
              <w:top w:val="single" w:sz="4" w:space="0" w:color="auto"/>
              <w:left w:val="single" w:sz="4" w:space="0" w:color="auto"/>
              <w:bottom w:val="single" w:sz="4" w:space="0" w:color="auto"/>
              <w:right w:val="single" w:sz="4" w:space="0" w:color="auto"/>
            </w:tcBorders>
          </w:tcPr>
          <w:p w14:paraId="66CD9F8D" w14:textId="578C5582" w:rsidR="008B23D9" w:rsidRPr="00467231" w:rsidRDefault="008B23D9" w:rsidP="008B23D9">
            <w:pPr>
              <w:spacing w:line="0" w:lineRule="atLeast"/>
              <w:rPr>
                <w:b/>
                <w:bCs/>
                <w:szCs w:val="28"/>
              </w:rPr>
            </w:pPr>
            <w:r w:rsidRPr="00467231">
              <w:rPr>
                <w:b/>
                <w:bCs/>
                <w:szCs w:val="28"/>
              </w:rPr>
              <w:t>初審結果：</w:t>
            </w:r>
          </w:p>
          <w:p w14:paraId="796EC04E" w14:textId="6FDA18D8" w:rsidR="008B23D9" w:rsidRPr="00467231" w:rsidRDefault="00313280" w:rsidP="000E2610">
            <w:pPr>
              <w:ind w:leftChars="80" w:left="1204" w:hangingChars="350" w:hanging="980"/>
              <w:rPr>
                <w:spacing w:val="-20"/>
                <w:szCs w:val="28"/>
              </w:rPr>
            </w:pPr>
            <w:r w:rsidRPr="00467231">
              <w:rPr>
                <w:rFonts w:ascii="標楷體" w:hAnsi="標楷體"/>
                <w:spacing w:val="-20"/>
                <w:sz w:val="32"/>
                <w:szCs w:val="32"/>
              </w:rPr>
              <w:t>□</w:t>
            </w:r>
            <w:r w:rsidRPr="00467231">
              <w:rPr>
                <w:rFonts w:ascii="標楷體" w:hAnsi="標楷體" w:hint="eastAsia"/>
                <w:spacing w:val="-20"/>
                <w:sz w:val="32"/>
                <w:szCs w:val="32"/>
              </w:rPr>
              <w:t xml:space="preserve">　</w:t>
            </w:r>
            <w:r w:rsidR="008B23D9" w:rsidRPr="00467231">
              <w:rPr>
                <w:spacing w:val="-20"/>
                <w:szCs w:val="28"/>
              </w:rPr>
              <w:t>合格。</w:t>
            </w:r>
          </w:p>
          <w:p w14:paraId="72F26E9F" w14:textId="4D8521D3" w:rsidR="00D8130B" w:rsidRPr="00467231" w:rsidRDefault="00D8130B" w:rsidP="00D8130B">
            <w:pPr>
              <w:ind w:leftChars="80" w:left="1204" w:hangingChars="350" w:hanging="980"/>
              <w:rPr>
                <w:spacing w:val="-20"/>
                <w:szCs w:val="28"/>
              </w:rPr>
            </w:pPr>
            <w:r w:rsidRPr="00467231">
              <w:rPr>
                <w:rFonts w:ascii="標楷體" w:hAnsi="標楷體"/>
                <w:spacing w:val="-20"/>
                <w:sz w:val="32"/>
                <w:szCs w:val="32"/>
              </w:rPr>
              <w:t>□</w:t>
            </w:r>
            <w:r w:rsidRPr="00467231">
              <w:rPr>
                <w:rFonts w:ascii="標楷體" w:hAnsi="標楷體" w:hint="eastAsia"/>
                <w:spacing w:val="-20"/>
                <w:sz w:val="32"/>
                <w:szCs w:val="32"/>
              </w:rPr>
              <w:t xml:space="preserve">　</w:t>
            </w:r>
            <w:r w:rsidRPr="00467231">
              <w:rPr>
                <w:rFonts w:hint="eastAsia"/>
                <w:spacing w:val="-20"/>
                <w:szCs w:val="28"/>
              </w:rPr>
              <w:t>請申請人辦理補件或澄清</w:t>
            </w:r>
            <w:r w:rsidRPr="00467231">
              <w:rPr>
                <w:spacing w:val="-20"/>
                <w:szCs w:val="28"/>
              </w:rPr>
              <w:t>。</w:t>
            </w:r>
          </w:p>
          <w:p w14:paraId="7A4A0027" w14:textId="3982F658" w:rsidR="008B23D9" w:rsidRPr="00467231" w:rsidRDefault="00313280" w:rsidP="00D8130B">
            <w:pPr>
              <w:ind w:leftChars="80" w:left="224"/>
              <w:rPr>
                <w:spacing w:val="-20"/>
                <w:szCs w:val="28"/>
                <w:u w:val="single"/>
              </w:rPr>
            </w:pPr>
            <w:r w:rsidRPr="00467231">
              <w:rPr>
                <w:rFonts w:ascii="標楷體" w:hAnsi="標楷體"/>
                <w:spacing w:val="-20"/>
                <w:sz w:val="32"/>
                <w:szCs w:val="32"/>
              </w:rPr>
              <w:t>□</w:t>
            </w:r>
            <w:r w:rsidRPr="00467231">
              <w:rPr>
                <w:rFonts w:ascii="標楷體" w:hAnsi="標楷體" w:hint="eastAsia"/>
                <w:spacing w:val="-20"/>
                <w:sz w:val="32"/>
                <w:szCs w:val="32"/>
              </w:rPr>
              <w:t xml:space="preserve">　</w:t>
            </w:r>
            <w:r w:rsidR="008B23D9" w:rsidRPr="00467231">
              <w:rPr>
                <w:spacing w:val="-20"/>
                <w:szCs w:val="28"/>
              </w:rPr>
              <w:t>不合格。</w:t>
            </w:r>
            <w:proofErr w:type="gramStart"/>
            <w:r w:rsidR="00D8130B" w:rsidRPr="00467231">
              <w:rPr>
                <w:rFonts w:hint="eastAsia"/>
                <w:spacing w:val="-20"/>
                <w:szCs w:val="28"/>
              </w:rPr>
              <w:t>（</w:t>
            </w:r>
            <w:proofErr w:type="gramEnd"/>
            <w:r w:rsidR="008B23D9" w:rsidRPr="00467231">
              <w:rPr>
                <w:spacing w:val="-20"/>
                <w:szCs w:val="28"/>
              </w:rPr>
              <w:t>原因：</w:t>
            </w:r>
            <w:r w:rsidR="00D8130B" w:rsidRPr="00467231">
              <w:rPr>
                <w:rFonts w:hint="eastAsia"/>
                <w:spacing w:val="-20"/>
                <w:szCs w:val="28"/>
                <w:u w:val="single"/>
              </w:rPr>
              <w:t xml:space="preserve">　　　　　　　　　　　　　　　　　　　　　　　　　　　　</w:t>
            </w:r>
          </w:p>
          <w:p w14:paraId="4DFC5FEB" w14:textId="77241380" w:rsidR="00D8130B" w:rsidRPr="00467231" w:rsidRDefault="00D8130B" w:rsidP="00D8130B">
            <w:pPr>
              <w:ind w:leftChars="700" w:left="1960"/>
              <w:rPr>
                <w:spacing w:val="-20"/>
                <w:szCs w:val="28"/>
              </w:rPr>
            </w:pPr>
            <w:r w:rsidRPr="00467231">
              <w:rPr>
                <w:rFonts w:hint="eastAsia"/>
                <w:spacing w:val="-20"/>
                <w:szCs w:val="28"/>
                <w:u w:val="single"/>
              </w:rPr>
              <w:t xml:space="preserve">　　　　　　　　　　　　　　　　　　　　　　　　　　　　　　　</w:t>
            </w:r>
            <w:r w:rsidRPr="00467231">
              <w:rPr>
                <w:rFonts w:hint="eastAsia"/>
                <w:spacing w:val="-20"/>
                <w:szCs w:val="28"/>
              </w:rPr>
              <w:t>）</w:t>
            </w:r>
          </w:p>
          <w:p w14:paraId="3E0CFB54" w14:textId="131299AA" w:rsidR="00D8130B" w:rsidRPr="00467231" w:rsidRDefault="00D8130B" w:rsidP="00D8130B">
            <w:pPr>
              <w:ind w:leftChars="700" w:left="1960"/>
              <w:rPr>
                <w:spacing w:val="-20"/>
                <w:szCs w:val="28"/>
              </w:rPr>
            </w:pPr>
          </w:p>
          <w:p w14:paraId="4B9DC18F" w14:textId="62E79433" w:rsidR="00D8130B" w:rsidRPr="00467231" w:rsidRDefault="00D8130B" w:rsidP="00D8130B">
            <w:pPr>
              <w:spacing w:line="0" w:lineRule="atLeast"/>
              <w:rPr>
                <w:b/>
                <w:bCs/>
                <w:szCs w:val="28"/>
              </w:rPr>
            </w:pPr>
            <w:r w:rsidRPr="00467231">
              <w:rPr>
                <w:rFonts w:hint="eastAsia"/>
                <w:b/>
                <w:bCs/>
                <w:szCs w:val="28"/>
              </w:rPr>
              <w:t>工作小組成員簽名：</w:t>
            </w:r>
          </w:p>
          <w:p w14:paraId="692D56E5" w14:textId="0B6B7E63" w:rsidR="00D8130B" w:rsidRPr="00467231" w:rsidRDefault="00D8130B" w:rsidP="00D8130B">
            <w:pPr>
              <w:spacing w:line="0" w:lineRule="atLeast"/>
              <w:rPr>
                <w:b/>
                <w:bCs/>
                <w:szCs w:val="28"/>
              </w:rPr>
            </w:pPr>
          </w:p>
          <w:p w14:paraId="35DC64B9" w14:textId="6310CEFE" w:rsidR="00D8130B" w:rsidRPr="00467231" w:rsidRDefault="00D8130B" w:rsidP="00D8130B">
            <w:pPr>
              <w:spacing w:line="0" w:lineRule="atLeast"/>
              <w:rPr>
                <w:b/>
                <w:bCs/>
                <w:szCs w:val="28"/>
              </w:rPr>
            </w:pPr>
          </w:p>
          <w:p w14:paraId="16E1D28C" w14:textId="70570A64" w:rsidR="00D8130B" w:rsidRPr="00467231" w:rsidRDefault="00D8130B" w:rsidP="00D8130B">
            <w:pPr>
              <w:spacing w:line="0" w:lineRule="atLeast"/>
              <w:rPr>
                <w:b/>
                <w:bCs/>
                <w:szCs w:val="28"/>
              </w:rPr>
            </w:pPr>
          </w:p>
          <w:p w14:paraId="56368DBF" w14:textId="05E8B620" w:rsidR="00D8130B" w:rsidRPr="00467231" w:rsidRDefault="00D8130B" w:rsidP="00D8130B">
            <w:pPr>
              <w:spacing w:line="0" w:lineRule="atLeast"/>
              <w:rPr>
                <w:b/>
                <w:bCs/>
                <w:szCs w:val="28"/>
              </w:rPr>
            </w:pPr>
          </w:p>
          <w:p w14:paraId="4B9FA604" w14:textId="46B0D0BA" w:rsidR="00D8130B" w:rsidRPr="00467231" w:rsidRDefault="00D8130B" w:rsidP="00D8130B">
            <w:pPr>
              <w:spacing w:line="0" w:lineRule="atLeast"/>
              <w:rPr>
                <w:b/>
                <w:bCs/>
                <w:szCs w:val="28"/>
              </w:rPr>
            </w:pPr>
          </w:p>
          <w:p w14:paraId="08445148" w14:textId="77777777" w:rsidR="00D8130B" w:rsidRPr="00467231" w:rsidRDefault="00D8130B" w:rsidP="00D8130B">
            <w:pPr>
              <w:spacing w:line="0" w:lineRule="atLeast"/>
              <w:rPr>
                <w:b/>
                <w:bCs/>
                <w:szCs w:val="28"/>
              </w:rPr>
            </w:pPr>
          </w:p>
          <w:p w14:paraId="575740C0" w14:textId="77777777" w:rsidR="008B23D9" w:rsidRPr="00467231" w:rsidRDefault="008B23D9" w:rsidP="008B23D9">
            <w:pPr>
              <w:spacing w:line="0" w:lineRule="atLeast"/>
              <w:jc w:val="right"/>
              <w:rPr>
                <w:szCs w:val="28"/>
              </w:rPr>
            </w:pPr>
            <w:r w:rsidRPr="00467231">
              <w:rPr>
                <w:szCs w:val="28"/>
                <w:u w:val="single"/>
              </w:rPr>
              <w:t xml:space="preserve">                                                                                  </w:t>
            </w:r>
          </w:p>
        </w:tc>
      </w:tr>
    </w:tbl>
    <w:p w14:paraId="00D6BAE4" w14:textId="4CC4BE3C" w:rsidR="00BE3EDF" w:rsidRPr="00467231" w:rsidRDefault="00313280" w:rsidP="00313280">
      <w:pPr>
        <w:pStyle w:val="1c"/>
        <w:spacing w:beforeLines="150" w:before="360"/>
        <w:jc w:val="distribute"/>
        <w:rPr>
          <w:rFonts w:ascii="Times New Roman"/>
          <w:spacing w:val="-12"/>
          <w:sz w:val="36"/>
          <w:szCs w:val="36"/>
        </w:rPr>
      </w:pPr>
      <w:r w:rsidRPr="00467231">
        <w:rPr>
          <w:b w:val="0"/>
        </w:rPr>
        <w:t>中　　華　　民　　國　　　年　　　月　　　日</w:t>
      </w:r>
    </w:p>
    <w:p w14:paraId="6346621A" w14:textId="77777777" w:rsidR="00474689" w:rsidRPr="00467231" w:rsidRDefault="00474689" w:rsidP="003603BD">
      <w:pPr>
        <w:pStyle w:val="1c"/>
        <w:numPr>
          <w:ilvl w:val="0"/>
          <w:numId w:val="90"/>
        </w:numPr>
        <w:spacing w:after="240" w:line="480" w:lineRule="exact"/>
        <w:jc w:val="both"/>
        <w:rPr>
          <w:rFonts w:ascii="Times New Roman"/>
          <w:spacing w:val="-12"/>
          <w:sz w:val="36"/>
          <w:szCs w:val="36"/>
        </w:rPr>
        <w:sectPr w:rsidR="00474689" w:rsidRPr="00467231" w:rsidSect="00253356">
          <w:headerReference w:type="default" r:id="rId25"/>
          <w:footerReference w:type="default" r:id="rId26"/>
          <w:pgSz w:w="11906" w:h="16838"/>
          <w:pgMar w:top="1134" w:right="1134" w:bottom="1134" w:left="1418" w:header="850" w:footer="624" w:gutter="0"/>
          <w:pgNumType w:start="1"/>
          <w:cols w:space="425"/>
          <w:docGrid w:linePitch="381"/>
        </w:sectPr>
      </w:pPr>
    </w:p>
    <w:p w14:paraId="3D210FA4" w14:textId="3BAFC04A" w:rsidR="0043286D" w:rsidRPr="00467231" w:rsidRDefault="006A53D2" w:rsidP="00BF7FEA">
      <w:pPr>
        <w:pStyle w:val="affff8"/>
        <w:numPr>
          <w:ilvl w:val="0"/>
          <w:numId w:val="114"/>
        </w:numPr>
        <w:tabs>
          <w:tab w:val="left" w:pos="1022"/>
        </w:tabs>
        <w:spacing w:beforeLines="0" w:before="0" w:afterLines="0" w:after="0"/>
        <w:jc w:val="center"/>
        <w:rPr>
          <w:rFonts w:ascii="Times New Roman" w:hAnsi="Times New Roman" w:cs="Times New Roman"/>
          <w:sz w:val="32"/>
          <w:szCs w:val="28"/>
        </w:rPr>
      </w:pPr>
      <w:bookmarkStart w:id="100" w:name="_Ref74145428"/>
      <w:bookmarkStart w:id="101" w:name="_Toc91251387"/>
      <w:proofErr w:type="gramStart"/>
      <w:r w:rsidRPr="00467231">
        <w:rPr>
          <w:rFonts w:ascii="Times New Roman" w:hAnsi="Times New Roman" w:cs="Times New Roman" w:hint="eastAsia"/>
          <w:sz w:val="32"/>
          <w:szCs w:val="28"/>
        </w:rPr>
        <w:t>複</w:t>
      </w:r>
      <w:proofErr w:type="gramEnd"/>
      <w:r w:rsidRPr="00467231">
        <w:rPr>
          <w:rFonts w:ascii="Times New Roman" w:hAnsi="Times New Roman" w:cs="Times New Roman" w:hint="eastAsia"/>
          <w:sz w:val="32"/>
          <w:szCs w:val="28"/>
        </w:rPr>
        <w:t>審</w:t>
      </w:r>
      <w:r w:rsidRPr="00467231">
        <w:rPr>
          <w:rFonts w:ascii="Times New Roman" w:hAnsi="Times New Roman" w:cs="Times New Roman"/>
          <w:sz w:val="32"/>
          <w:szCs w:val="28"/>
        </w:rPr>
        <w:t>審查表</w:t>
      </w:r>
      <w:bookmarkEnd w:id="100"/>
      <w:bookmarkEnd w:id="101"/>
    </w:p>
    <w:tbl>
      <w:tblPr>
        <w:tblStyle w:val="ae"/>
        <w:tblW w:w="0" w:type="auto"/>
        <w:tblBorders>
          <w:insideH w:val="single" w:sz="6" w:space="0" w:color="auto"/>
          <w:insideV w:val="single" w:sz="6" w:space="0" w:color="auto"/>
        </w:tblBorders>
        <w:tblLook w:val="04A0" w:firstRow="1" w:lastRow="0" w:firstColumn="1" w:lastColumn="0" w:noHBand="0" w:noVBand="1"/>
      </w:tblPr>
      <w:tblGrid>
        <w:gridCol w:w="672"/>
        <w:gridCol w:w="3139"/>
        <w:gridCol w:w="1324"/>
        <w:gridCol w:w="1084"/>
        <w:gridCol w:w="954"/>
        <w:gridCol w:w="954"/>
        <w:gridCol w:w="927"/>
        <w:gridCol w:w="954"/>
        <w:gridCol w:w="954"/>
        <w:gridCol w:w="636"/>
        <w:gridCol w:w="636"/>
        <w:gridCol w:w="2552"/>
      </w:tblGrid>
      <w:tr w:rsidR="00C62589" w:rsidRPr="00467231" w14:paraId="5014455B" w14:textId="1849FF55" w:rsidTr="00770B3E">
        <w:tc>
          <w:tcPr>
            <w:tcW w:w="672" w:type="dxa"/>
            <w:vMerge w:val="restart"/>
            <w:vAlign w:val="center"/>
          </w:tcPr>
          <w:p w14:paraId="2EECBEF0" w14:textId="7984456B" w:rsidR="00C62589" w:rsidRPr="00467231" w:rsidRDefault="00C62589" w:rsidP="006C4932">
            <w:pPr>
              <w:pStyle w:val="1c"/>
              <w:rPr>
                <w:rFonts w:ascii="Times New Roman"/>
                <w:b w:val="0"/>
                <w:bCs/>
                <w:sz w:val="28"/>
                <w:szCs w:val="28"/>
              </w:rPr>
            </w:pPr>
            <w:r w:rsidRPr="00467231">
              <w:rPr>
                <w:rFonts w:ascii="Times New Roman"/>
                <w:b w:val="0"/>
                <w:bCs/>
                <w:sz w:val="28"/>
                <w:szCs w:val="28"/>
              </w:rPr>
              <w:t>編號</w:t>
            </w:r>
          </w:p>
        </w:tc>
        <w:tc>
          <w:tcPr>
            <w:tcW w:w="3154" w:type="dxa"/>
            <w:vMerge w:val="restart"/>
            <w:vAlign w:val="center"/>
          </w:tcPr>
          <w:p w14:paraId="4E4BABAC" w14:textId="670110C2" w:rsidR="00C62589" w:rsidRPr="00467231" w:rsidRDefault="00C62589" w:rsidP="006C4932">
            <w:pPr>
              <w:pStyle w:val="1c"/>
              <w:rPr>
                <w:b w:val="0"/>
                <w:bCs/>
                <w:sz w:val="28"/>
                <w:szCs w:val="28"/>
              </w:rPr>
            </w:pPr>
            <w:r w:rsidRPr="00467231">
              <w:rPr>
                <w:rFonts w:hint="eastAsia"/>
                <w:b w:val="0"/>
                <w:bCs/>
                <w:sz w:val="28"/>
                <w:szCs w:val="28"/>
              </w:rPr>
              <w:t>公司</w:t>
            </w:r>
          </w:p>
        </w:tc>
        <w:tc>
          <w:tcPr>
            <w:tcW w:w="6897" w:type="dxa"/>
            <w:gridSpan w:val="7"/>
          </w:tcPr>
          <w:p w14:paraId="23746CA1" w14:textId="7B1FF93E" w:rsidR="00C62589" w:rsidRPr="00467231" w:rsidRDefault="00C62589" w:rsidP="006C4932">
            <w:pPr>
              <w:pStyle w:val="1c"/>
              <w:rPr>
                <w:b w:val="0"/>
                <w:bCs/>
                <w:sz w:val="28"/>
                <w:szCs w:val="28"/>
              </w:rPr>
            </w:pPr>
            <w:r w:rsidRPr="00467231">
              <w:rPr>
                <w:rFonts w:hint="eastAsia"/>
                <w:b w:val="0"/>
                <w:bCs/>
                <w:sz w:val="28"/>
                <w:szCs w:val="28"/>
              </w:rPr>
              <w:t>基本資料</w:t>
            </w:r>
          </w:p>
        </w:tc>
        <w:tc>
          <w:tcPr>
            <w:tcW w:w="1274" w:type="dxa"/>
            <w:gridSpan w:val="2"/>
            <w:vAlign w:val="center"/>
          </w:tcPr>
          <w:p w14:paraId="37F32E9E" w14:textId="278D7424" w:rsidR="00C62589" w:rsidRPr="00467231" w:rsidRDefault="00C62589" w:rsidP="006C4932">
            <w:pPr>
              <w:pStyle w:val="1c"/>
              <w:ind w:leftChars="-50" w:left="-140" w:rightChars="-50" w:right="-140"/>
              <w:rPr>
                <w:b w:val="0"/>
                <w:bCs/>
                <w:sz w:val="28"/>
                <w:szCs w:val="28"/>
              </w:rPr>
            </w:pPr>
            <w:r w:rsidRPr="00467231">
              <w:rPr>
                <w:rFonts w:hint="eastAsia"/>
                <w:b w:val="0"/>
                <w:bCs/>
                <w:sz w:val="28"/>
                <w:szCs w:val="28"/>
              </w:rPr>
              <w:t>複審意見</w:t>
            </w:r>
          </w:p>
        </w:tc>
        <w:tc>
          <w:tcPr>
            <w:tcW w:w="2563" w:type="dxa"/>
            <w:vMerge w:val="restart"/>
            <w:vAlign w:val="center"/>
          </w:tcPr>
          <w:p w14:paraId="69D50F88" w14:textId="18B70FE6" w:rsidR="00C62589" w:rsidRPr="00467231" w:rsidRDefault="00C62589" w:rsidP="006C4932">
            <w:pPr>
              <w:pStyle w:val="1c"/>
              <w:rPr>
                <w:b w:val="0"/>
                <w:bCs/>
                <w:sz w:val="28"/>
                <w:szCs w:val="28"/>
              </w:rPr>
            </w:pPr>
            <w:r w:rsidRPr="00467231">
              <w:rPr>
                <w:rFonts w:hint="eastAsia"/>
                <w:b w:val="0"/>
                <w:bCs/>
                <w:sz w:val="28"/>
                <w:szCs w:val="28"/>
              </w:rPr>
              <w:t>補正或補件項目</w:t>
            </w:r>
          </w:p>
        </w:tc>
      </w:tr>
      <w:tr w:rsidR="006530F1" w:rsidRPr="00467231" w14:paraId="7981E3DD" w14:textId="2DC1C254" w:rsidTr="00001139">
        <w:trPr>
          <w:trHeight w:val="85"/>
        </w:trPr>
        <w:tc>
          <w:tcPr>
            <w:tcW w:w="672" w:type="dxa"/>
            <w:vMerge/>
          </w:tcPr>
          <w:p w14:paraId="1DCBAFA6" w14:textId="77777777" w:rsidR="006530F1" w:rsidRPr="00467231" w:rsidRDefault="006530F1" w:rsidP="006C4932">
            <w:pPr>
              <w:pStyle w:val="1c"/>
              <w:rPr>
                <w:rFonts w:ascii="Times New Roman"/>
                <w:b w:val="0"/>
                <w:bCs/>
                <w:sz w:val="28"/>
                <w:szCs w:val="28"/>
              </w:rPr>
            </w:pPr>
          </w:p>
        </w:tc>
        <w:tc>
          <w:tcPr>
            <w:tcW w:w="3154" w:type="dxa"/>
            <w:vMerge/>
            <w:vAlign w:val="center"/>
          </w:tcPr>
          <w:p w14:paraId="34B5892E" w14:textId="4B65DC92" w:rsidR="006530F1" w:rsidRPr="00467231" w:rsidRDefault="006530F1" w:rsidP="006C4932">
            <w:pPr>
              <w:pStyle w:val="1c"/>
              <w:rPr>
                <w:b w:val="0"/>
                <w:bCs/>
                <w:sz w:val="28"/>
                <w:szCs w:val="28"/>
              </w:rPr>
            </w:pPr>
          </w:p>
        </w:tc>
        <w:tc>
          <w:tcPr>
            <w:tcW w:w="1329" w:type="dxa"/>
            <w:vMerge w:val="restart"/>
            <w:vAlign w:val="center"/>
          </w:tcPr>
          <w:p w14:paraId="335C6A60" w14:textId="63CEDED7" w:rsidR="006530F1" w:rsidRPr="00467231" w:rsidRDefault="006530F1" w:rsidP="006C4932">
            <w:pPr>
              <w:pStyle w:val="1c"/>
              <w:rPr>
                <w:b w:val="0"/>
                <w:bCs/>
                <w:sz w:val="28"/>
                <w:szCs w:val="28"/>
              </w:rPr>
            </w:pPr>
            <w:r w:rsidRPr="00467231">
              <w:rPr>
                <w:rFonts w:hint="eastAsia"/>
                <w:b w:val="0"/>
                <w:bCs/>
                <w:sz w:val="28"/>
                <w:szCs w:val="28"/>
              </w:rPr>
              <w:t>產品項目</w:t>
            </w:r>
          </w:p>
        </w:tc>
        <w:tc>
          <w:tcPr>
            <w:tcW w:w="805" w:type="dxa"/>
            <w:vMerge w:val="restart"/>
            <w:vAlign w:val="center"/>
          </w:tcPr>
          <w:p w14:paraId="7B69B558" w14:textId="015BD7F3" w:rsidR="006530F1" w:rsidRPr="00467231" w:rsidRDefault="006530F1" w:rsidP="006C4932">
            <w:pPr>
              <w:pStyle w:val="1c"/>
              <w:rPr>
                <w:b w:val="0"/>
                <w:bCs/>
                <w:sz w:val="28"/>
                <w:szCs w:val="28"/>
              </w:rPr>
            </w:pPr>
            <w:r w:rsidRPr="00467231">
              <w:rPr>
                <w:rFonts w:hint="eastAsia"/>
                <w:b w:val="0"/>
                <w:bCs/>
                <w:sz w:val="28"/>
                <w:szCs w:val="28"/>
              </w:rPr>
              <w:t>申租面積</w:t>
            </w:r>
            <w:r w:rsidR="000075C4" w:rsidRPr="00467231">
              <w:rPr>
                <w:rFonts w:ascii="Times New Roman"/>
                <w:b w:val="0"/>
                <w:bCs/>
                <w:sz w:val="28"/>
                <w:szCs w:val="28"/>
              </w:rPr>
              <w:t>（</w:t>
            </w:r>
            <w:r w:rsidRPr="00467231">
              <w:rPr>
                <w:rFonts w:ascii="Times New Roman"/>
                <w:b w:val="0"/>
                <w:bCs/>
                <w:sz w:val="28"/>
                <w:szCs w:val="28"/>
              </w:rPr>
              <w:t>m</w:t>
            </w:r>
            <w:r w:rsidRPr="00467231">
              <w:rPr>
                <w:rFonts w:ascii="Times New Roman"/>
                <w:b w:val="0"/>
                <w:bCs/>
                <w:sz w:val="28"/>
                <w:szCs w:val="28"/>
                <w:vertAlign w:val="superscript"/>
              </w:rPr>
              <w:t>2</w:t>
            </w:r>
            <w:r w:rsidR="000075C4" w:rsidRPr="00467231">
              <w:rPr>
                <w:rFonts w:ascii="Times New Roman"/>
                <w:b w:val="0"/>
                <w:bCs/>
                <w:sz w:val="28"/>
                <w:szCs w:val="28"/>
              </w:rPr>
              <w:t>）</w:t>
            </w:r>
          </w:p>
        </w:tc>
        <w:tc>
          <w:tcPr>
            <w:tcW w:w="4763" w:type="dxa"/>
            <w:gridSpan w:val="5"/>
          </w:tcPr>
          <w:p w14:paraId="52CFB14C" w14:textId="4C1C57B3" w:rsidR="006530F1" w:rsidRPr="00467231" w:rsidRDefault="006530F1" w:rsidP="006C4932">
            <w:pPr>
              <w:pStyle w:val="1c"/>
              <w:rPr>
                <w:rFonts w:ascii="Times New Roman"/>
                <w:b w:val="0"/>
                <w:bCs/>
                <w:sz w:val="28"/>
                <w:szCs w:val="28"/>
              </w:rPr>
            </w:pPr>
            <w:r w:rsidRPr="00467231">
              <w:rPr>
                <w:rFonts w:ascii="Times New Roman" w:hint="eastAsia"/>
                <w:b w:val="0"/>
                <w:bCs/>
                <w:sz w:val="28"/>
                <w:szCs w:val="28"/>
              </w:rPr>
              <w:t>投資營運計畫評分</w:t>
            </w:r>
          </w:p>
        </w:tc>
        <w:tc>
          <w:tcPr>
            <w:tcW w:w="637" w:type="dxa"/>
            <w:vMerge w:val="restart"/>
            <w:vAlign w:val="center"/>
          </w:tcPr>
          <w:p w14:paraId="04D1A3B4" w14:textId="2BE72381" w:rsidR="006530F1" w:rsidRPr="00467231" w:rsidRDefault="006530F1" w:rsidP="006C4932">
            <w:pPr>
              <w:pStyle w:val="1c"/>
              <w:rPr>
                <w:b w:val="0"/>
                <w:bCs/>
                <w:sz w:val="28"/>
                <w:szCs w:val="28"/>
              </w:rPr>
            </w:pPr>
            <w:r w:rsidRPr="00467231">
              <w:rPr>
                <w:rFonts w:hint="eastAsia"/>
                <w:b w:val="0"/>
                <w:bCs/>
                <w:sz w:val="28"/>
                <w:szCs w:val="28"/>
              </w:rPr>
              <w:t>符合</w:t>
            </w:r>
          </w:p>
        </w:tc>
        <w:tc>
          <w:tcPr>
            <w:tcW w:w="637" w:type="dxa"/>
            <w:vMerge w:val="restart"/>
            <w:vAlign w:val="center"/>
          </w:tcPr>
          <w:p w14:paraId="283C6D85" w14:textId="3221DDD4" w:rsidR="006530F1" w:rsidRPr="00467231" w:rsidRDefault="006530F1" w:rsidP="006C4932">
            <w:pPr>
              <w:pStyle w:val="1c"/>
              <w:rPr>
                <w:b w:val="0"/>
                <w:bCs/>
                <w:sz w:val="28"/>
                <w:szCs w:val="28"/>
              </w:rPr>
            </w:pPr>
            <w:r w:rsidRPr="00467231">
              <w:rPr>
                <w:rFonts w:hint="eastAsia"/>
                <w:b w:val="0"/>
                <w:bCs/>
                <w:sz w:val="28"/>
                <w:szCs w:val="28"/>
              </w:rPr>
              <w:t>不符合</w:t>
            </w:r>
          </w:p>
        </w:tc>
        <w:tc>
          <w:tcPr>
            <w:tcW w:w="2563" w:type="dxa"/>
            <w:vMerge/>
            <w:vAlign w:val="center"/>
          </w:tcPr>
          <w:p w14:paraId="7D48D5E5" w14:textId="77777777" w:rsidR="006530F1" w:rsidRPr="00467231" w:rsidRDefault="006530F1" w:rsidP="006C4932">
            <w:pPr>
              <w:pStyle w:val="1c"/>
              <w:rPr>
                <w:b w:val="0"/>
                <w:bCs/>
                <w:sz w:val="28"/>
                <w:szCs w:val="28"/>
              </w:rPr>
            </w:pPr>
          </w:p>
        </w:tc>
      </w:tr>
      <w:tr w:rsidR="006530F1" w:rsidRPr="00467231" w14:paraId="024E89F3" w14:textId="77777777" w:rsidTr="001E30FE">
        <w:trPr>
          <w:trHeight w:val="435"/>
        </w:trPr>
        <w:tc>
          <w:tcPr>
            <w:tcW w:w="672" w:type="dxa"/>
            <w:vMerge/>
          </w:tcPr>
          <w:p w14:paraId="61FC15BD" w14:textId="77777777" w:rsidR="006530F1" w:rsidRPr="00467231" w:rsidRDefault="006530F1" w:rsidP="006C4932">
            <w:pPr>
              <w:pStyle w:val="1c"/>
              <w:rPr>
                <w:rFonts w:ascii="Times New Roman"/>
                <w:b w:val="0"/>
                <w:bCs/>
                <w:sz w:val="28"/>
                <w:szCs w:val="28"/>
              </w:rPr>
            </w:pPr>
          </w:p>
        </w:tc>
        <w:tc>
          <w:tcPr>
            <w:tcW w:w="3154" w:type="dxa"/>
            <w:vMerge/>
            <w:vAlign w:val="center"/>
          </w:tcPr>
          <w:p w14:paraId="22E94518" w14:textId="2A1E2848" w:rsidR="006530F1" w:rsidRPr="00467231" w:rsidRDefault="006530F1" w:rsidP="006C4932">
            <w:pPr>
              <w:pStyle w:val="1c"/>
              <w:rPr>
                <w:b w:val="0"/>
                <w:bCs/>
                <w:sz w:val="28"/>
                <w:szCs w:val="28"/>
              </w:rPr>
            </w:pPr>
          </w:p>
        </w:tc>
        <w:tc>
          <w:tcPr>
            <w:tcW w:w="1329" w:type="dxa"/>
            <w:vMerge/>
            <w:vAlign w:val="center"/>
          </w:tcPr>
          <w:p w14:paraId="6A0C5C38" w14:textId="77777777" w:rsidR="006530F1" w:rsidRPr="00467231" w:rsidRDefault="006530F1" w:rsidP="006C4932">
            <w:pPr>
              <w:pStyle w:val="1c"/>
              <w:rPr>
                <w:b w:val="0"/>
                <w:bCs/>
                <w:sz w:val="28"/>
                <w:szCs w:val="28"/>
              </w:rPr>
            </w:pPr>
          </w:p>
        </w:tc>
        <w:tc>
          <w:tcPr>
            <w:tcW w:w="805" w:type="dxa"/>
            <w:vMerge/>
            <w:vAlign w:val="center"/>
          </w:tcPr>
          <w:p w14:paraId="773AC604" w14:textId="77777777" w:rsidR="006530F1" w:rsidRPr="00467231" w:rsidRDefault="006530F1" w:rsidP="006C4932">
            <w:pPr>
              <w:pStyle w:val="1c"/>
              <w:rPr>
                <w:b w:val="0"/>
                <w:bCs/>
                <w:sz w:val="28"/>
                <w:szCs w:val="28"/>
              </w:rPr>
            </w:pPr>
          </w:p>
        </w:tc>
        <w:tc>
          <w:tcPr>
            <w:tcW w:w="958" w:type="dxa"/>
          </w:tcPr>
          <w:p w14:paraId="24CB7EBE" w14:textId="66011146" w:rsidR="006530F1" w:rsidRPr="00467231" w:rsidRDefault="006530F1" w:rsidP="001E30FE">
            <w:pPr>
              <w:pStyle w:val="1c"/>
              <w:ind w:leftChars="-50" w:left="-140" w:rightChars="-50" w:right="-140"/>
              <w:rPr>
                <w:rFonts w:ascii="Times New Roman"/>
                <w:sz w:val="28"/>
                <w:szCs w:val="28"/>
              </w:rPr>
            </w:pPr>
            <w:r w:rsidRPr="00467231">
              <w:rPr>
                <w:rFonts w:hint="eastAsia"/>
                <w:b w:val="0"/>
                <w:bCs/>
                <w:sz w:val="26"/>
                <w:szCs w:val="26"/>
              </w:rPr>
              <w:t>產品原料來源及製程</w:t>
            </w:r>
          </w:p>
        </w:tc>
        <w:tc>
          <w:tcPr>
            <w:tcW w:w="958" w:type="dxa"/>
          </w:tcPr>
          <w:p w14:paraId="45419476" w14:textId="77777777" w:rsidR="001E30FE" w:rsidRPr="00467231" w:rsidRDefault="006530F1" w:rsidP="001E30FE">
            <w:pPr>
              <w:pStyle w:val="1c"/>
              <w:ind w:leftChars="-50" w:left="-140" w:rightChars="-50" w:right="-140"/>
              <w:rPr>
                <w:b w:val="0"/>
                <w:bCs/>
                <w:sz w:val="26"/>
                <w:szCs w:val="26"/>
              </w:rPr>
            </w:pPr>
            <w:r w:rsidRPr="00467231">
              <w:rPr>
                <w:rFonts w:hint="eastAsia"/>
                <w:b w:val="0"/>
                <w:bCs/>
                <w:sz w:val="26"/>
                <w:szCs w:val="26"/>
              </w:rPr>
              <w:t>建築</w:t>
            </w:r>
          </w:p>
          <w:p w14:paraId="0932BEEC" w14:textId="69CED85E" w:rsidR="006530F1" w:rsidRPr="00467231" w:rsidRDefault="006530F1" w:rsidP="001E30FE">
            <w:pPr>
              <w:pStyle w:val="1c"/>
              <w:ind w:leftChars="-50" w:left="-140" w:rightChars="-50" w:right="-140"/>
              <w:rPr>
                <w:rFonts w:ascii="Times New Roman"/>
                <w:sz w:val="28"/>
                <w:szCs w:val="28"/>
              </w:rPr>
            </w:pPr>
            <w:r w:rsidRPr="00467231">
              <w:rPr>
                <w:rFonts w:hint="eastAsia"/>
                <w:b w:val="0"/>
                <w:bCs/>
                <w:sz w:val="26"/>
                <w:szCs w:val="26"/>
              </w:rPr>
              <w:t>計畫</w:t>
            </w:r>
          </w:p>
        </w:tc>
        <w:tc>
          <w:tcPr>
            <w:tcW w:w="931" w:type="dxa"/>
          </w:tcPr>
          <w:p w14:paraId="336196BD" w14:textId="77777777" w:rsidR="001E30FE" w:rsidRPr="00467231" w:rsidRDefault="006530F1" w:rsidP="001E30FE">
            <w:pPr>
              <w:pStyle w:val="1c"/>
              <w:ind w:leftChars="-50" w:left="-140" w:rightChars="-50" w:right="-140"/>
              <w:rPr>
                <w:b w:val="0"/>
                <w:bCs/>
                <w:sz w:val="26"/>
                <w:szCs w:val="26"/>
              </w:rPr>
            </w:pPr>
            <w:r w:rsidRPr="00467231">
              <w:rPr>
                <w:rFonts w:hint="eastAsia"/>
                <w:b w:val="0"/>
                <w:bCs/>
                <w:sz w:val="26"/>
                <w:szCs w:val="26"/>
              </w:rPr>
              <w:t>營運</w:t>
            </w:r>
          </w:p>
          <w:p w14:paraId="0460A04C" w14:textId="7FE9474F" w:rsidR="006530F1" w:rsidRPr="00467231" w:rsidRDefault="006530F1" w:rsidP="001E30FE">
            <w:pPr>
              <w:pStyle w:val="1c"/>
              <w:ind w:leftChars="-50" w:left="-140" w:rightChars="-50" w:right="-140"/>
              <w:rPr>
                <w:b w:val="0"/>
                <w:bCs/>
                <w:sz w:val="26"/>
                <w:szCs w:val="26"/>
              </w:rPr>
            </w:pPr>
            <w:r w:rsidRPr="00467231">
              <w:rPr>
                <w:rFonts w:hint="eastAsia"/>
                <w:b w:val="0"/>
                <w:bCs/>
                <w:sz w:val="26"/>
                <w:szCs w:val="26"/>
              </w:rPr>
              <w:t>規劃</w:t>
            </w:r>
          </w:p>
        </w:tc>
        <w:tc>
          <w:tcPr>
            <w:tcW w:w="958" w:type="dxa"/>
          </w:tcPr>
          <w:p w14:paraId="076953FB" w14:textId="71C096A8" w:rsidR="006530F1" w:rsidRPr="00467231" w:rsidRDefault="006530F1" w:rsidP="001E30FE">
            <w:pPr>
              <w:pStyle w:val="1c"/>
              <w:ind w:leftChars="-50" w:left="-140" w:rightChars="-50" w:right="-140"/>
              <w:rPr>
                <w:rFonts w:ascii="Times New Roman"/>
                <w:sz w:val="28"/>
                <w:szCs w:val="28"/>
              </w:rPr>
            </w:pPr>
            <w:r w:rsidRPr="00467231">
              <w:rPr>
                <w:rFonts w:hint="eastAsia"/>
                <w:b w:val="0"/>
                <w:bCs/>
                <w:sz w:val="26"/>
                <w:szCs w:val="26"/>
              </w:rPr>
              <w:t>財務與經濟效益</w:t>
            </w:r>
          </w:p>
        </w:tc>
        <w:tc>
          <w:tcPr>
            <w:tcW w:w="958" w:type="dxa"/>
          </w:tcPr>
          <w:p w14:paraId="24704FE0" w14:textId="4A3F38F3" w:rsidR="006530F1" w:rsidRPr="00467231" w:rsidRDefault="006530F1" w:rsidP="001E30FE">
            <w:pPr>
              <w:pStyle w:val="1c"/>
              <w:ind w:leftChars="-50" w:left="-140" w:rightChars="-50" w:right="-140"/>
              <w:rPr>
                <w:rFonts w:ascii="Times New Roman"/>
                <w:sz w:val="28"/>
                <w:szCs w:val="28"/>
              </w:rPr>
            </w:pPr>
            <w:r w:rsidRPr="00467231">
              <w:rPr>
                <w:rFonts w:hint="eastAsia"/>
                <w:b w:val="0"/>
                <w:bCs/>
                <w:sz w:val="26"/>
                <w:szCs w:val="26"/>
              </w:rPr>
              <w:t>土地污染防治說明</w:t>
            </w:r>
          </w:p>
        </w:tc>
        <w:tc>
          <w:tcPr>
            <w:tcW w:w="637" w:type="dxa"/>
            <w:vMerge/>
            <w:vAlign w:val="center"/>
          </w:tcPr>
          <w:p w14:paraId="2DC9F918" w14:textId="2ADABC23" w:rsidR="006530F1" w:rsidRPr="00467231" w:rsidRDefault="006530F1" w:rsidP="006C4932">
            <w:pPr>
              <w:pStyle w:val="1c"/>
              <w:rPr>
                <w:b w:val="0"/>
                <w:bCs/>
                <w:sz w:val="28"/>
                <w:szCs w:val="28"/>
              </w:rPr>
            </w:pPr>
          </w:p>
        </w:tc>
        <w:tc>
          <w:tcPr>
            <w:tcW w:w="637" w:type="dxa"/>
            <w:vMerge/>
            <w:vAlign w:val="center"/>
          </w:tcPr>
          <w:p w14:paraId="3865DECB" w14:textId="77777777" w:rsidR="006530F1" w:rsidRPr="00467231" w:rsidRDefault="006530F1" w:rsidP="006C4932">
            <w:pPr>
              <w:pStyle w:val="1c"/>
              <w:rPr>
                <w:b w:val="0"/>
                <w:bCs/>
                <w:sz w:val="28"/>
                <w:szCs w:val="28"/>
              </w:rPr>
            </w:pPr>
          </w:p>
        </w:tc>
        <w:tc>
          <w:tcPr>
            <w:tcW w:w="2563" w:type="dxa"/>
            <w:vMerge/>
            <w:vAlign w:val="center"/>
          </w:tcPr>
          <w:p w14:paraId="3720D9C1" w14:textId="77777777" w:rsidR="006530F1" w:rsidRPr="00467231" w:rsidRDefault="006530F1" w:rsidP="006C4932">
            <w:pPr>
              <w:pStyle w:val="1c"/>
              <w:rPr>
                <w:b w:val="0"/>
                <w:bCs/>
                <w:sz w:val="28"/>
                <w:szCs w:val="28"/>
              </w:rPr>
            </w:pPr>
          </w:p>
        </w:tc>
      </w:tr>
      <w:tr w:rsidR="006530F1" w:rsidRPr="00467231" w14:paraId="7B4E86D5" w14:textId="6E42BA09" w:rsidTr="006530F1">
        <w:tc>
          <w:tcPr>
            <w:tcW w:w="672" w:type="dxa"/>
          </w:tcPr>
          <w:p w14:paraId="4FDE8190" w14:textId="0BCE4AA0" w:rsidR="006530F1" w:rsidRPr="00467231" w:rsidRDefault="006530F1" w:rsidP="006C4932">
            <w:pPr>
              <w:pStyle w:val="1c"/>
              <w:spacing w:beforeLines="100" w:before="240"/>
              <w:rPr>
                <w:rFonts w:ascii="Times New Roman"/>
                <w:b w:val="0"/>
                <w:bCs/>
                <w:sz w:val="28"/>
                <w:szCs w:val="28"/>
              </w:rPr>
            </w:pPr>
            <w:r w:rsidRPr="00467231">
              <w:rPr>
                <w:rFonts w:ascii="Times New Roman"/>
                <w:b w:val="0"/>
                <w:bCs/>
                <w:sz w:val="28"/>
                <w:szCs w:val="28"/>
              </w:rPr>
              <w:t>01</w:t>
            </w:r>
          </w:p>
        </w:tc>
        <w:tc>
          <w:tcPr>
            <w:tcW w:w="3154" w:type="dxa"/>
            <w:vAlign w:val="center"/>
          </w:tcPr>
          <w:p w14:paraId="070F8D53" w14:textId="1EDAEDB8" w:rsidR="006530F1" w:rsidRPr="00467231" w:rsidRDefault="006530F1" w:rsidP="006C4932">
            <w:pPr>
              <w:pStyle w:val="1c"/>
              <w:spacing w:beforeLines="100" w:before="240"/>
              <w:rPr>
                <w:b w:val="0"/>
                <w:bCs/>
                <w:sz w:val="28"/>
                <w:szCs w:val="28"/>
              </w:rPr>
            </w:pPr>
            <w:r w:rsidRPr="00467231">
              <w:rPr>
                <w:rFonts w:hint="eastAsia"/>
                <w:b w:val="0"/>
                <w:bCs/>
                <w:sz w:val="28"/>
                <w:szCs w:val="28"/>
              </w:rPr>
              <w:t>○○○公司</w:t>
            </w:r>
          </w:p>
        </w:tc>
        <w:tc>
          <w:tcPr>
            <w:tcW w:w="1329" w:type="dxa"/>
            <w:vAlign w:val="center"/>
          </w:tcPr>
          <w:p w14:paraId="7AAD5C53" w14:textId="77777777" w:rsidR="006530F1" w:rsidRPr="00467231" w:rsidRDefault="006530F1" w:rsidP="006C4932">
            <w:pPr>
              <w:pStyle w:val="1c"/>
              <w:spacing w:beforeLines="100" w:before="240"/>
              <w:rPr>
                <w:b w:val="0"/>
                <w:bCs/>
                <w:sz w:val="28"/>
                <w:szCs w:val="28"/>
              </w:rPr>
            </w:pPr>
          </w:p>
        </w:tc>
        <w:tc>
          <w:tcPr>
            <w:tcW w:w="805" w:type="dxa"/>
            <w:vAlign w:val="center"/>
          </w:tcPr>
          <w:p w14:paraId="67BBDEAD" w14:textId="3D6EFF78" w:rsidR="006530F1" w:rsidRPr="00467231" w:rsidRDefault="006530F1" w:rsidP="006C4932">
            <w:pPr>
              <w:pStyle w:val="1c"/>
              <w:spacing w:beforeLines="100" w:before="240"/>
              <w:rPr>
                <w:b w:val="0"/>
                <w:bCs/>
                <w:sz w:val="28"/>
                <w:szCs w:val="28"/>
              </w:rPr>
            </w:pPr>
          </w:p>
        </w:tc>
        <w:tc>
          <w:tcPr>
            <w:tcW w:w="958" w:type="dxa"/>
            <w:vAlign w:val="center"/>
          </w:tcPr>
          <w:p w14:paraId="037551AE" w14:textId="77777777" w:rsidR="006530F1" w:rsidRPr="00467231" w:rsidRDefault="006530F1" w:rsidP="006C4932">
            <w:pPr>
              <w:pStyle w:val="1c"/>
              <w:spacing w:beforeLines="100" w:before="240"/>
              <w:rPr>
                <w:b w:val="0"/>
                <w:bCs/>
                <w:sz w:val="28"/>
                <w:szCs w:val="28"/>
              </w:rPr>
            </w:pPr>
          </w:p>
        </w:tc>
        <w:tc>
          <w:tcPr>
            <w:tcW w:w="958" w:type="dxa"/>
            <w:vAlign w:val="center"/>
          </w:tcPr>
          <w:p w14:paraId="028F9B66" w14:textId="77777777" w:rsidR="006530F1" w:rsidRPr="00467231" w:rsidRDefault="006530F1" w:rsidP="006C4932">
            <w:pPr>
              <w:pStyle w:val="1c"/>
              <w:spacing w:beforeLines="100" w:before="240"/>
              <w:rPr>
                <w:b w:val="0"/>
                <w:bCs/>
                <w:sz w:val="28"/>
                <w:szCs w:val="28"/>
              </w:rPr>
            </w:pPr>
          </w:p>
        </w:tc>
        <w:tc>
          <w:tcPr>
            <w:tcW w:w="931" w:type="dxa"/>
          </w:tcPr>
          <w:p w14:paraId="2DC4C6D2" w14:textId="77777777" w:rsidR="006530F1" w:rsidRPr="00467231" w:rsidRDefault="006530F1" w:rsidP="006C4932">
            <w:pPr>
              <w:pStyle w:val="1c"/>
              <w:spacing w:beforeLines="100" w:before="240"/>
              <w:rPr>
                <w:b w:val="0"/>
                <w:bCs/>
                <w:sz w:val="28"/>
                <w:szCs w:val="28"/>
              </w:rPr>
            </w:pPr>
          </w:p>
        </w:tc>
        <w:tc>
          <w:tcPr>
            <w:tcW w:w="958" w:type="dxa"/>
            <w:vAlign w:val="center"/>
          </w:tcPr>
          <w:p w14:paraId="139A2C13" w14:textId="09F2416E" w:rsidR="006530F1" w:rsidRPr="00467231" w:rsidRDefault="006530F1" w:rsidP="006C4932">
            <w:pPr>
              <w:pStyle w:val="1c"/>
              <w:spacing w:beforeLines="100" w:before="240"/>
              <w:rPr>
                <w:b w:val="0"/>
                <w:bCs/>
                <w:sz w:val="28"/>
                <w:szCs w:val="28"/>
              </w:rPr>
            </w:pPr>
          </w:p>
        </w:tc>
        <w:tc>
          <w:tcPr>
            <w:tcW w:w="958" w:type="dxa"/>
            <w:vAlign w:val="center"/>
          </w:tcPr>
          <w:p w14:paraId="3FE70F7C" w14:textId="77777777" w:rsidR="006530F1" w:rsidRPr="00467231" w:rsidRDefault="006530F1" w:rsidP="006C4932">
            <w:pPr>
              <w:pStyle w:val="1c"/>
              <w:spacing w:beforeLines="100" w:before="240"/>
              <w:rPr>
                <w:b w:val="0"/>
                <w:bCs/>
                <w:sz w:val="28"/>
                <w:szCs w:val="28"/>
              </w:rPr>
            </w:pPr>
          </w:p>
        </w:tc>
        <w:tc>
          <w:tcPr>
            <w:tcW w:w="637" w:type="dxa"/>
            <w:vAlign w:val="center"/>
          </w:tcPr>
          <w:p w14:paraId="46CB2B72" w14:textId="7B853249" w:rsidR="006530F1" w:rsidRPr="00467231" w:rsidRDefault="006530F1" w:rsidP="006C4932">
            <w:pPr>
              <w:pStyle w:val="1c"/>
              <w:spacing w:beforeLines="100" w:before="240"/>
              <w:rPr>
                <w:b w:val="0"/>
                <w:bCs/>
                <w:sz w:val="28"/>
                <w:szCs w:val="28"/>
              </w:rPr>
            </w:pPr>
          </w:p>
        </w:tc>
        <w:tc>
          <w:tcPr>
            <w:tcW w:w="637" w:type="dxa"/>
            <w:vAlign w:val="center"/>
          </w:tcPr>
          <w:p w14:paraId="593FFC97" w14:textId="77777777" w:rsidR="006530F1" w:rsidRPr="00467231" w:rsidRDefault="006530F1" w:rsidP="006C4932">
            <w:pPr>
              <w:pStyle w:val="1c"/>
              <w:spacing w:beforeLines="100" w:before="240"/>
              <w:rPr>
                <w:b w:val="0"/>
                <w:bCs/>
                <w:sz w:val="28"/>
                <w:szCs w:val="28"/>
              </w:rPr>
            </w:pPr>
          </w:p>
        </w:tc>
        <w:tc>
          <w:tcPr>
            <w:tcW w:w="2563" w:type="dxa"/>
            <w:vAlign w:val="center"/>
          </w:tcPr>
          <w:p w14:paraId="10E7D140" w14:textId="77777777" w:rsidR="006530F1" w:rsidRPr="00467231" w:rsidRDefault="006530F1" w:rsidP="006C4932">
            <w:pPr>
              <w:pStyle w:val="1c"/>
              <w:spacing w:beforeLines="100" w:before="240"/>
              <w:rPr>
                <w:b w:val="0"/>
                <w:bCs/>
                <w:sz w:val="28"/>
                <w:szCs w:val="28"/>
              </w:rPr>
            </w:pPr>
          </w:p>
        </w:tc>
      </w:tr>
      <w:tr w:rsidR="006530F1" w:rsidRPr="00467231" w14:paraId="001E4B43" w14:textId="28533FF8" w:rsidTr="006530F1">
        <w:tc>
          <w:tcPr>
            <w:tcW w:w="672" w:type="dxa"/>
          </w:tcPr>
          <w:p w14:paraId="4BADF64A" w14:textId="32FADEE2" w:rsidR="006530F1" w:rsidRPr="00467231" w:rsidRDefault="006530F1" w:rsidP="006C4932">
            <w:pPr>
              <w:pStyle w:val="1c"/>
              <w:spacing w:beforeLines="100" w:before="240"/>
              <w:rPr>
                <w:rFonts w:ascii="Times New Roman"/>
                <w:b w:val="0"/>
                <w:bCs/>
                <w:sz w:val="28"/>
                <w:szCs w:val="28"/>
              </w:rPr>
            </w:pPr>
            <w:r w:rsidRPr="00467231">
              <w:rPr>
                <w:rFonts w:ascii="Times New Roman"/>
                <w:b w:val="0"/>
                <w:bCs/>
                <w:sz w:val="28"/>
                <w:szCs w:val="28"/>
              </w:rPr>
              <w:t>02</w:t>
            </w:r>
          </w:p>
        </w:tc>
        <w:tc>
          <w:tcPr>
            <w:tcW w:w="3154" w:type="dxa"/>
            <w:vAlign w:val="center"/>
          </w:tcPr>
          <w:p w14:paraId="0E979217" w14:textId="261D435C" w:rsidR="006530F1" w:rsidRPr="00467231" w:rsidRDefault="006530F1" w:rsidP="006C4932">
            <w:pPr>
              <w:pStyle w:val="1c"/>
              <w:spacing w:beforeLines="100" w:before="240"/>
              <w:rPr>
                <w:b w:val="0"/>
                <w:bCs/>
                <w:sz w:val="28"/>
                <w:szCs w:val="28"/>
              </w:rPr>
            </w:pPr>
            <w:r w:rsidRPr="00467231">
              <w:rPr>
                <w:rFonts w:hint="eastAsia"/>
                <w:b w:val="0"/>
                <w:bCs/>
                <w:sz w:val="28"/>
                <w:szCs w:val="28"/>
              </w:rPr>
              <w:t>○○○公司</w:t>
            </w:r>
          </w:p>
        </w:tc>
        <w:tc>
          <w:tcPr>
            <w:tcW w:w="1329" w:type="dxa"/>
            <w:vAlign w:val="center"/>
          </w:tcPr>
          <w:p w14:paraId="67CC47CE" w14:textId="77777777" w:rsidR="006530F1" w:rsidRPr="00467231" w:rsidRDefault="006530F1" w:rsidP="006C4932">
            <w:pPr>
              <w:pStyle w:val="1c"/>
              <w:spacing w:beforeLines="100" w:before="240"/>
              <w:rPr>
                <w:b w:val="0"/>
                <w:bCs/>
                <w:sz w:val="28"/>
                <w:szCs w:val="28"/>
              </w:rPr>
            </w:pPr>
          </w:p>
        </w:tc>
        <w:tc>
          <w:tcPr>
            <w:tcW w:w="805" w:type="dxa"/>
            <w:vAlign w:val="center"/>
          </w:tcPr>
          <w:p w14:paraId="22EBA6AB" w14:textId="77777777" w:rsidR="006530F1" w:rsidRPr="00467231" w:rsidRDefault="006530F1" w:rsidP="006C4932">
            <w:pPr>
              <w:pStyle w:val="1c"/>
              <w:spacing w:beforeLines="100" w:before="240"/>
              <w:rPr>
                <w:b w:val="0"/>
                <w:bCs/>
                <w:sz w:val="28"/>
                <w:szCs w:val="28"/>
              </w:rPr>
            </w:pPr>
          </w:p>
        </w:tc>
        <w:tc>
          <w:tcPr>
            <w:tcW w:w="958" w:type="dxa"/>
            <w:vAlign w:val="center"/>
          </w:tcPr>
          <w:p w14:paraId="6A7BD3A5" w14:textId="77777777" w:rsidR="006530F1" w:rsidRPr="00467231" w:rsidRDefault="006530F1" w:rsidP="006C4932">
            <w:pPr>
              <w:pStyle w:val="1c"/>
              <w:spacing w:beforeLines="100" w:before="240"/>
              <w:rPr>
                <w:b w:val="0"/>
                <w:bCs/>
                <w:sz w:val="28"/>
                <w:szCs w:val="28"/>
              </w:rPr>
            </w:pPr>
          </w:p>
        </w:tc>
        <w:tc>
          <w:tcPr>
            <w:tcW w:w="958" w:type="dxa"/>
            <w:vAlign w:val="center"/>
          </w:tcPr>
          <w:p w14:paraId="06346213" w14:textId="77777777" w:rsidR="006530F1" w:rsidRPr="00467231" w:rsidRDefault="006530F1" w:rsidP="006C4932">
            <w:pPr>
              <w:pStyle w:val="1c"/>
              <w:spacing w:beforeLines="100" w:before="240"/>
              <w:rPr>
                <w:b w:val="0"/>
                <w:bCs/>
                <w:sz w:val="28"/>
                <w:szCs w:val="28"/>
              </w:rPr>
            </w:pPr>
          </w:p>
        </w:tc>
        <w:tc>
          <w:tcPr>
            <w:tcW w:w="931" w:type="dxa"/>
          </w:tcPr>
          <w:p w14:paraId="7936BB02" w14:textId="77777777" w:rsidR="006530F1" w:rsidRPr="00467231" w:rsidRDefault="006530F1" w:rsidP="006C4932">
            <w:pPr>
              <w:pStyle w:val="1c"/>
              <w:spacing w:beforeLines="100" w:before="240"/>
              <w:rPr>
                <w:b w:val="0"/>
                <w:bCs/>
                <w:sz w:val="28"/>
                <w:szCs w:val="28"/>
              </w:rPr>
            </w:pPr>
          </w:p>
        </w:tc>
        <w:tc>
          <w:tcPr>
            <w:tcW w:w="958" w:type="dxa"/>
            <w:vAlign w:val="center"/>
          </w:tcPr>
          <w:p w14:paraId="2BAE46B0" w14:textId="710C200E" w:rsidR="006530F1" w:rsidRPr="00467231" w:rsidRDefault="006530F1" w:rsidP="006C4932">
            <w:pPr>
              <w:pStyle w:val="1c"/>
              <w:spacing w:beforeLines="100" w:before="240"/>
              <w:rPr>
                <w:b w:val="0"/>
                <w:bCs/>
                <w:sz w:val="28"/>
                <w:szCs w:val="28"/>
              </w:rPr>
            </w:pPr>
          </w:p>
        </w:tc>
        <w:tc>
          <w:tcPr>
            <w:tcW w:w="958" w:type="dxa"/>
            <w:vAlign w:val="center"/>
          </w:tcPr>
          <w:p w14:paraId="2775A020" w14:textId="77777777" w:rsidR="006530F1" w:rsidRPr="00467231" w:rsidRDefault="006530F1" w:rsidP="006C4932">
            <w:pPr>
              <w:pStyle w:val="1c"/>
              <w:spacing w:beforeLines="100" w:before="240"/>
              <w:rPr>
                <w:b w:val="0"/>
                <w:bCs/>
                <w:sz w:val="28"/>
                <w:szCs w:val="28"/>
              </w:rPr>
            </w:pPr>
          </w:p>
        </w:tc>
        <w:tc>
          <w:tcPr>
            <w:tcW w:w="637" w:type="dxa"/>
            <w:vAlign w:val="center"/>
          </w:tcPr>
          <w:p w14:paraId="2B7344AC" w14:textId="7B6331AC" w:rsidR="006530F1" w:rsidRPr="00467231" w:rsidRDefault="006530F1" w:rsidP="006C4932">
            <w:pPr>
              <w:pStyle w:val="1c"/>
              <w:spacing w:beforeLines="100" w:before="240"/>
              <w:rPr>
                <w:b w:val="0"/>
                <w:bCs/>
                <w:sz w:val="28"/>
                <w:szCs w:val="28"/>
              </w:rPr>
            </w:pPr>
          </w:p>
        </w:tc>
        <w:tc>
          <w:tcPr>
            <w:tcW w:w="637" w:type="dxa"/>
            <w:vAlign w:val="center"/>
          </w:tcPr>
          <w:p w14:paraId="13DF1941" w14:textId="77777777" w:rsidR="006530F1" w:rsidRPr="00467231" w:rsidRDefault="006530F1" w:rsidP="006C4932">
            <w:pPr>
              <w:pStyle w:val="1c"/>
              <w:spacing w:beforeLines="100" w:before="240"/>
              <w:rPr>
                <w:b w:val="0"/>
                <w:bCs/>
                <w:sz w:val="28"/>
                <w:szCs w:val="28"/>
              </w:rPr>
            </w:pPr>
          </w:p>
        </w:tc>
        <w:tc>
          <w:tcPr>
            <w:tcW w:w="2563" w:type="dxa"/>
            <w:vAlign w:val="center"/>
          </w:tcPr>
          <w:p w14:paraId="1CC9DE05" w14:textId="77777777" w:rsidR="006530F1" w:rsidRPr="00467231" w:rsidRDefault="006530F1" w:rsidP="006C4932">
            <w:pPr>
              <w:pStyle w:val="1c"/>
              <w:spacing w:beforeLines="100" w:before="240"/>
              <w:rPr>
                <w:b w:val="0"/>
                <w:bCs/>
                <w:sz w:val="28"/>
                <w:szCs w:val="28"/>
              </w:rPr>
            </w:pPr>
          </w:p>
        </w:tc>
      </w:tr>
      <w:tr w:rsidR="006530F1" w:rsidRPr="00467231" w14:paraId="2B2B805E" w14:textId="07571FE4" w:rsidTr="006530F1">
        <w:tc>
          <w:tcPr>
            <w:tcW w:w="672" w:type="dxa"/>
          </w:tcPr>
          <w:p w14:paraId="659A9646" w14:textId="46F5B1F5" w:rsidR="006530F1" w:rsidRPr="00467231" w:rsidRDefault="006530F1" w:rsidP="006C4932">
            <w:pPr>
              <w:pStyle w:val="1c"/>
              <w:spacing w:beforeLines="100" w:before="240"/>
              <w:rPr>
                <w:rFonts w:ascii="Times New Roman"/>
                <w:b w:val="0"/>
                <w:bCs/>
                <w:sz w:val="28"/>
                <w:szCs w:val="28"/>
              </w:rPr>
            </w:pPr>
            <w:r w:rsidRPr="00467231">
              <w:rPr>
                <w:rFonts w:ascii="Times New Roman"/>
                <w:b w:val="0"/>
                <w:bCs/>
                <w:sz w:val="28"/>
                <w:szCs w:val="28"/>
              </w:rPr>
              <w:t>03</w:t>
            </w:r>
          </w:p>
        </w:tc>
        <w:tc>
          <w:tcPr>
            <w:tcW w:w="3154" w:type="dxa"/>
            <w:vAlign w:val="center"/>
          </w:tcPr>
          <w:p w14:paraId="2539F579" w14:textId="6BCE54DD" w:rsidR="006530F1" w:rsidRPr="00467231" w:rsidRDefault="006530F1" w:rsidP="006C4932">
            <w:pPr>
              <w:pStyle w:val="1c"/>
              <w:spacing w:beforeLines="100" w:before="240"/>
              <w:rPr>
                <w:b w:val="0"/>
                <w:bCs/>
                <w:sz w:val="28"/>
                <w:szCs w:val="28"/>
              </w:rPr>
            </w:pPr>
            <w:r w:rsidRPr="00467231">
              <w:rPr>
                <w:rFonts w:hint="eastAsia"/>
                <w:b w:val="0"/>
                <w:bCs/>
                <w:sz w:val="28"/>
                <w:szCs w:val="28"/>
              </w:rPr>
              <w:t>○○○公司</w:t>
            </w:r>
          </w:p>
        </w:tc>
        <w:tc>
          <w:tcPr>
            <w:tcW w:w="1329" w:type="dxa"/>
            <w:vAlign w:val="center"/>
          </w:tcPr>
          <w:p w14:paraId="3B8AFC46" w14:textId="77777777" w:rsidR="006530F1" w:rsidRPr="00467231" w:rsidRDefault="006530F1" w:rsidP="006C4932">
            <w:pPr>
              <w:pStyle w:val="1c"/>
              <w:spacing w:beforeLines="100" w:before="240"/>
              <w:rPr>
                <w:b w:val="0"/>
                <w:bCs/>
                <w:sz w:val="28"/>
                <w:szCs w:val="28"/>
              </w:rPr>
            </w:pPr>
          </w:p>
        </w:tc>
        <w:tc>
          <w:tcPr>
            <w:tcW w:w="805" w:type="dxa"/>
            <w:vAlign w:val="center"/>
          </w:tcPr>
          <w:p w14:paraId="5DFCDF12" w14:textId="77777777" w:rsidR="006530F1" w:rsidRPr="00467231" w:rsidRDefault="006530F1" w:rsidP="006C4932">
            <w:pPr>
              <w:pStyle w:val="1c"/>
              <w:spacing w:beforeLines="100" w:before="240"/>
              <w:rPr>
                <w:b w:val="0"/>
                <w:bCs/>
                <w:sz w:val="28"/>
                <w:szCs w:val="28"/>
              </w:rPr>
            </w:pPr>
          </w:p>
        </w:tc>
        <w:tc>
          <w:tcPr>
            <w:tcW w:w="958" w:type="dxa"/>
            <w:vAlign w:val="center"/>
          </w:tcPr>
          <w:p w14:paraId="1F40C52D" w14:textId="77777777" w:rsidR="006530F1" w:rsidRPr="00467231" w:rsidRDefault="006530F1" w:rsidP="006C4932">
            <w:pPr>
              <w:pStyle w:val="1c"/>
              <w:spacing w:beforeLines="100" w:before="240"/>
              <w:rPr>
                <w:b w:val="0"/>
                <w:bCs/>
                <w:sz w:val="28"/>
                <w:szCs w:val="28"/>
              </w:rPr>
            </w:pPr>
          </w:p>
        </w:tc>
        <w:tc>
          <w:tcPr>
            <w:tcW w:w="958" w:type="dxa"/>
            <w:vAlign w:val="center"/>
          </w:tcPr>
          <w:p w14:paraId="1E693376" w14:textId="77777777" w:rsidR="006530F1" w:rsidRPr="00467231" w:rsidRDefault="006530F1" w:rsidP="006C4932">
            <w:pPr>
              <w:pStyle w:val="1c"/>
              <w:spacing w:beforeLines="100" w:before="240"/>
              <w:rPr>
                <w:b w:val="0"/>
                <w:bCs/>
                <w:sz w:val="28"/>
                <w:szCs w:val="28"/>
              </w:rPr>
            </w:pPr>
          </w:p>
        </w:tc>
        <w:tc>
          <w:tcPr>
            <w:tcW w:w="931" w:type="dxa"/>
          </w:tcPr>
          <w:p w14:paraId="0126ED48" w14:textId="77777777" w:rsidR="006530F1" w:rsidRPr="00467231" w:rsidRDefault="006530F1" w:rsidP="006C4932">
            <w:pPr>
              <w:pStyle w:val="1c"/>
              <w:spacing w:beforeLines="100" w:before="240"/>
              <w:rPr>
                <w:b w:val="0"/>
                <w:bCs/>
                <w:sz w:val="28"/>
                <w:szCs w:val="28"/>
              </w:rPr>
            </w:pPr>
          </w:p>
        </w:tc>
        <w:tc>
          <w:tcPr>
            <w:tcW w:w="958" w:type="dxa"/>
            <w:vAlign w:val="center"/>
          </w:tcPr>
          <w:p w14:paraId="26A66137" w14:textId="43B13ABB" w:rsidR="006530F1" w:rsidRPr="00467231" w:rsidRDefault="006530F1" w:rsidP="006C4932">
            <w:pPr>
              <w:pStyle w:val="1c"/>
              <w:spacing w:beforeLines="100" w:before="240"/>
              <w:rPr>
                <w:b w:val="0"/>
                <w:bCs/>
                <w:sz w:val="28"/>
                <w:szCs w:val="28"/>
              </w:rPr>
            </w:pPr>
          </w:p>
        </w:tc>
        <w:tc>
          <w:tcPr>
            <w:tcW w:w="958" w:type="dxa"/>
            <w:vAlign w:val="center"/>
          </w:tcPr>
          <w:p w14:paraId="209867FC" w14:textId="77777777" w:rsidR="006530F1" w:rsidRPr="00467231" w:rsidRDefault="006530F1" w:rsidP="006C4932">
            <w:pPr>
              <w:pStyle w:val="1c"/>
              <w:spacing w:beforeLines="100" w:before="240"/>
              <w:rPr>
                <w:b w:val="0"/>
                <w:bCs/>
                <w:sz w:val="28"/>
                <w:szCs w:val="28"/>
              </w:rPr>
            </w:pPr>
          </w:p>
        </w:tc>
        <w:tc>
          <w:tcPr>
            <w:tcW w:w="637" w:type="dxa"/>
            <w:vAlign w:val="center"/>
          </w:tcPr>
          <w:p w14:paraId="12D90899" w14:textId="483B28C8" w:rsidR="006530F1" w:rsidRPr="00467231" w:rsidRDefault="006530F1" w:rsidP="006C4932">
            <w:pPr>
              <w:pStyle w:val="1c"/>
              <w:spacing w:beforeLines="100" w:before="240"/>
              <w:rPr>
                <w:b w:val="0"/>
                <w:bCs/>
                <w:sz w:val="28"/>
                <w:szCs w:val="28"/>
              </w:rPr>
            </w:pPr>
          </w:p>
        </w:tc>
        <w:tc>
          <w:tcPr>
            <w:tcW w:w="637" w:type="dxa"/>
            <w:vAlign w:val="center"/>
          </w:tcPr>
          <w:p w14:paraId="40D02D2B" w14:textId="77777777" w:rsidR="006530F1" w:rsidRPr="00467231" w:rsidRDefault="006530F1" w:rsidP="006C4932">
            <w:pPr>
              <w:pStyle w:val="1c"/>
              <w:spacing w:beforeLines="100" w:before="240"/>
              <w:rPr>
                <w:b w:val="0"/>
                <w:bCs/>
                <w:sz w:val="28"/>
                <w:szCs w:val="28"/>
              </w:rPr>
            </w:pPr>
          </w:p>
        </w:tc>
        <w:tc>
          <w:tcPr>
            <w:tcW w:w="2563" w:type="dxa"/>
            <w:vAlign w:val="center"/>
          </w:tcPr>
          <w:p w14:paraId="346F188A" w14:textId="77777777" w:rsidR="006530F1" w:rsidRPr="00467231" w:rsidRDefault="006530F1" w:rsidP="006C4932">
            <w:pPr>
              <w:pStyle w:val="1c"/>
              <w:spacing w:beforeLines="100" w:before="240"/>
              <w:rPr>
                <w:b w:val="0"/>
                <w:bCs/>
                <w:sz w:val="28"/>
                <w:szCs w:val="28"/>
              </w:rPr>
            </w:pPr>
          </w:p>
        </w:tc>
      </w:tr>
      <w:tr w:rsidR="006530F1" w:rsidRPr="00467231" w14:paraId="3F39715F" w14:textId="250D2E24" w:rsidTr="006530F1">
        <w:tc>
          <w:tcPr>
            <w:tcW w:w="672" w:type="dxa"/>
          </w:tcPr>
          <w:p w14:paraId="3BA1FDD7" w14:textId="033D00F6" w:rsidR="006530F1" w:rsidRPr="00467231" w:rsidRDefault="006530F1" w:rsidP="006C4932">
            <w:pPr>
              <w:pStyle w:val="1c"/>
              <w:spacing w:beforeLines="100" w:before="240"/>
              <w:rPr>
                <w:rFonts w:ascii="Times New Roman"/>
                <w:b w:val="0"/>
                <w:bCs/>
                <w:sz w:val="28"/>
                <w:szCs w:val="28"/>
              </w:rPr>
            </w:pPr>
            <w:r w:rsidRPr="00467231">
              <w:rPr>
                <w:rFonts w:ascii="Times New Roman"/>
                <w:b w:val="0"/>
                <w:bCs/>
                <w:sz w:val="28"/>
                <w:szCs w:val="28"/>
              </w:rPr>
              <w:t>04</w:t>
            </w:r>
          </w:p>
        </w:tc>
        <w:tc>
          <w:tcPr>
            <w:tcW w:w="3154" w:type="dxa"/>
            <w:vAlign w:val="center"/>
          </w:tcPr>
          <w:p w14:paraId="3EE86520" w14:textId="7683DC29" w:rsidR="006530F1" w:rsidRPr="00467231" w:rsidRDefault="006530F1" w:rsidP="006C4932">
            <w:pPr>
              <w:pStyle w:val="1c"/>
              <w:spacing w:beforeLines="100" w:before="240"/>
              <w:rPr>
                <w:b w:val="0"/>
                <w:bCs/>
                <w:sz w:val="28"/>
                <w:szCs w:val="28"/>
              </w:rPr>
            </w:pPr>
            <w:r w:rsidRPr="00467231">
              <w:rPr>
                <w:rFonts w:hint="eastAsia"/>
                <w:b w:val="0"/>
                <w:bCs/>
                <w:sz w:val="28"/>
                <w:szCs w:val="28"/>
              </w:rPr>
              <w:t>○○○公司</w:t>
            </w:r>
          </w:p>
        </w:tc>
        <w:tc>
          <w:tcPr>
            <w:tcW w:w="1329" w:type="dxa"/>
            <w:vAlign w:val="center"/>
          </w:tcPr>
          <w:p w14:paraId="747C4155" w14:textId="77777777" w:rsidR="006530F1" w:rsidRPr="00467231" w:rsidRDefault="006530F1" w:rsidP="006C4932">
            <w:pPr>
              <w:pStyle w:val="1c"/>
              <w:spacing w:beforeLines="100" w:before="240"/>
              <w:rPr>
                <w:b w:val="0"/>
                <w:bCs/>
                <w:sz w:val="28"/>
                <w:szCs w:val="28"/>
              </w:rPr>
            </w:pPr>
          </w:p>
        </w:tc>
        <w:tc>
          <w:tcPr>
            <w:tcW w:w="805" w:type="dxa"/>
            <w:vAlign w:val="center"/>
          </w:tcPr>
          <w:p w14:paraId="5DE3495F" w14:textId="77777777" w:rsidR="006530F1" w:rsidRPr="00467231" w:rsidRDefault="006530F1" w:rsidP="006C4932">
            <w:pPr>
              <w:pStyle w:val="1c"/>
              <w:spacing w:beforeLines="100" w:before="240"/>
              <w:rPr>
                <w:b w:val="0"/>
                <w:bCs/>
                <w:sz w:val="28"/>
                <w:szCs w:val="28"/>
              </w:rPr>
            </w:pPr>
          </w:p>
        </w:tc>
        <w:tc>
          <w:tcPr>
            <w:tcW w:w="958" w:type="dxa"/>
            <w:vAlign w:val="center"/>
          </w:tcPr>
          <w:p w14:paraId="762C8ABE" w14:textId="77777777" w:rsidR="006530F1" w:rsidRPr="00467231" w:rsidRDefault="006530F1" w:rsidP="006C4932">
            <w:pPr>
              <w:pStyle w:val="1c"/>
              <w:spacing w:beforeLines="100" w:before="240"/>
              <w:rPr>
                <w:b w:val="0"/>
                <w:bCs/>
                <w:sz w:val="28"/>
                <w:szCs w:val="28"/>
              </w:rPr>
            </w:pPr>
          </w:p>
        </w:tc>
        <w:tc>
          <w:tcPr>
            <w:tcW w:w="958" w:type="dxa"/>
            <w:vAlign w:val="center"/>
          </w:tcPr>
          <w:p w14:paraId="2DE577E6" w14:textId="77777777" w:rsidR="006530F1" w:rsidRPr="00467231" w:rsidRDefault="006530F1" w:rsidP="006C4932">
            <w:pPr>
              <w:pStyle w:val="1c"/>
              <w:spacing w:beforeLines="100" w:before="240"/>
              <w:rPr>
                <w:b w:val="0"/>
                <w:bCs/>
                <w:sz w:val="28"/>
                <w:szCs w:val="28"/>
              </w:rPr>
            </w:pPr>
          </w:p>
        </w:tc>
        <w:tc>
          <w:tcPr>
            <w:tcW w:w="931" w:type="dxa"/>
          </w:tcPr>
          <w:p w14:paraId="6620BDE5" w14:textId="77777777" w:rsidR="006530F1" w:rsidRPr="00467231" w:rsidRDefault="006530F1" w:rsidP="006C4932">
            <w:pPr>
              <w:pStyle w:val="1c"/>
              <w:spacing w:beforeLines="100" w:before="240"/>
              <w:rPr>
                <w:b w:val="0"/>
                <w:bCs/>
                <w:sz w:val="28"/>
                <w:szCs w:val="28"/>
              </w:rPr>
            </w:pPr>
          </w:p>
        </w:tc>
        <w:tc>
          <w:tcPr>
            <w:tcW w:w="958" w:type="dxa"/>
            <w:vAlign w:val="center"/>
          </w:tcPr>
          <w:p w14:paraId="4ACD319F" w14:textId="4D69925C" w:rsidR="006530F1" w:rsidRPr="00467231" w:rsidRDefault="006530F1" w:rsidP="006C4932">
            <w:pPr>
              <w:pStyle w:val="1c"/>
              <w:spacing w:beforeLines="100" w:before="240"/>
              <w:rPr>
                <w:b w:val="0"/>
                <w:bCs/>
                <w:sz w:val="28"/>
                <w:szCs w:val="28"/>
              </w:rPr>
            </w:pPr>
          </w:p>
        </w:tc>
        <w:tc>
          <w:tcPr>
            <w:tcW w:w="958" w:type="dxa"/>
            <w:vAlign w:val="center"/>
          </w:tcPr>
          <w:p w14:paraId="66CD2A73" w14:textId="77777777" w:rsidR="006530F1" w:rsidRPr="00467231" w:rsidRDefault="006530F1" w:rsidP="006C4932">
            <w:pPr>
              <w:pStyle w:val="1c"/>
              <w:spacing w:beforeLines="100" w:before="240"/>
              <w:rPr>
                <w:b w:val="0"/>
                <w:bCs/>
                <w:sz w:val="28"/>
                <w:szCs w:val="28"/>
              </w:rPr>
            </w:pPr>
          </w:p>
        </w:tc>
        <w:tc>
          <w:tcPr>
            <w:tcW w:w="637" w:type="dxa"/>
            <w:vAlign w:val="center"/>
          </w:tcPr>
          <w:p w14:paraId="25D388F2" w14:textId="16160BBE" w:rsidR="006530F1" w:rsidRPr="00467231" w:rsidRDefault="006530F1" w:rsidP="006C4932">
            <w:pPr>
              <w:pStyle w:val="1c"/>
              <w:spacing w:beforeLines="100" w:before="240"/>
              <w:rPr>
                <w:b w:val="0"/>
                <w:bCs/>
                <w:sz w:val="28"/>
                <w:szCs w:val="28"/>
              </w:rPr>
            </w:pPr>
          </w:p>
        </w:tc>
        <w:tc>
          <w:tcPr>
            <w:tcW w:w="637" w:type="dxa"/>
            <w:vAlign w:val="center"/>
          </w:tcPr>
          <w:p w14:paraId="7816FBB5" w14:textId="77777777" w:rsidR="006530F1" w:rsidRPr="00467231" w:rsidRDefault="006530F1" w:rsidP="006C4932">
            <w:pPr>
              <w:pStyle w:val="1c"/>
              <w:spacing w:beforeLines="100" w:before="240"/>
              <w:rPr>
                <w:b w:val="0"/>
                <w:bCs/>
                <w:sz w:val="28"/>
                <w:szCs w:val="28"/>
              </w:rPr>
            </w:pPr>
          </w:p>
        </w:tc>
        <w:tc>
          <w:tcPr>
            <w:tcW w:w="2563" w:type="dxa"/>
            <w:vAlign w:val="center"/>
          </w:tcPr>
          <w:p w14:paraId="05AFE3EA" w14:textId="77777777" w:rsidR="006530F1" w:rsidRPr="00467231" w:rsidRDefault="006530F1" w:rsidP="006C4932">
            <w:pPr>
              <w:pStyle w:val="1c"/>
              <w:spacing w:beforeLines="100" w:before="240"/>
              <w:rPr>
                <w:b w:val="0"/>
                <w:bCs/>
                <w:sz w:val="28"/>
                <w:szCs w:val="28"/>
              </w:rPr>
            </w:pPr>
          </w:p>
        </w:tc>
      </w:tr>
      <w:tr w:rsidR="006530F1" w:rsidRPr="00467231" w14:paraId="52C6FA27" w14:textId="47C72A66" w:rsidTr="006530F1">
        <w:tc>
          <w:tcPr>
            <w:tcW w:w="672" w:type="dxa"/>
          </w:tcPr>
          <w:p w14:paraId="58AFE058" w14:textId="6AE0E6BC" w:rsidR="006530F1" w:rsidRPr="00467231" w:rsidRDefault="006530F1" w:rsidP="006C4932">
            <w:pPr>
              <w:pStyle w:val="1c"/>
              <w:spacing w:beforeLines="100" w:before="240"/>
              <w:rPr>
                <w:rFonts w:ascii="Times New Roman"/>
                <w:b w:val="0"/>
                <w:bCs/>
                <w:sz w:val="28"/>
                <w:szCs w:val="28"/>
              </w:rPr>
            </w:pPr>
            <w:r w:rsidRPr="00467231">
              <w:rPr>
                <w:rFonts w:ascii="Times New Roman"/>
                <w:b w:val="0"/>
                <w:bCs/>
                <w:sz w:val="28"/>
                <w:szCs w:val="28"/>
              </w:rPr>
              <w:t>05</w:t>
            </w:r>
          </w:p>
        </w:tc>
        <w:tc>
          <w:tcPr>
            <w:tcW w:w="3154" w:type="dxa"/>
            <w:vAlign w:val="center"/>
          </w:tcPr>
          <w:p w14:paraId="19BF31F7" w14:textId="5093FF24" w:rsidR="006530F1" w:rsidRPr="00467231" w:rsidRDefault="006530F1" w:rsidP="006C4932">
            <w:pPr>
              <w:pStyle w:val="1c"/>
              <w:spacing w:beforeLines="100" w:before="240"/>
              <w:rPr>
                <w:b w:val="0"/>
                <w:bCs/>
                <w:sz w:val="28"/>
                <w:szCs w:val="28"/>
              </w:rPr>
            </w:pPr>
            <w:r w:rsidRPr="00467231">
              <w:rPr>
                <w:rFonts w:hint="eastAsia"/>
                <w:b w:val="0"/>
                <w:bCs/>
                <w:sz w:val="28"/>
                <w:szCs w:val="28"/>
              </w:rPr>
              <w:t>○○○公司</w:t>
            </w:r>
          </w:p>
        </w:tc>
        <w:tc>
          <w:tcPr>
            <w:tcW w:w="1329" w:type="dxa"/>
            <w:vAlign w:val="center"/>
          </w:tcPr>
          <w:p w14:paraId="56EC8C26" w14:textId="77777777" w:rsidR="006530F1" w:rsidRPr="00467231" w:rsidRDefault="006530F1" w:rsidP="006C4932">
            <w:pPr>
              <w:pStyle w:val="1c"/>
              <w:spacing w:beforeLines="100" w:before="240"/>
              <w:rPr>
                <w:b w:val="0"/>
                <w:bCs/>
                <w:sz w:val="28"/>
                <w:szCs w:val="28"/>
              </w:rPr>
            </w:pPr>
          </w:p>
        </w:tc>
        <w:tc>
          <w:tcPr>
            <w:tcW w:w="805" w:type="dxa"/>
            <w:vAlign w:val="center"/>
          </w:tcPr>
          <w:p w14:paraId="4BC96938" w14:textId="77777777" w:rsidR="006530F1" w:rsidRPr="00467231" w:rsidRDefault="006530F1" w:rsidP="006C4932">
            <w:pPr>
              <w:pStyle w:val="1c"/>
              <w:spacing w:beforeLines="100" w:before="240"/>
              <w:rPr>
                <w:b w:val="0"/>
                <w:bCs/>
                <w:sz w:val="28"/>
                <w:szCs w:val="28"/>
              </w:rPr>
            </w:pPr>
          </w:p>
        </w:tc>
        <w:tc>
          <w:tcPr>
            <w:tcW w:w="958" w:type="dxa"/>
            <w:vAlign w:val="center"/>
          </w:tcPr>
          <w:p w14:paraId="215D6E21" w14:textId="77777777" w:rsidR="006530F1" w:rsidRPr="00467231" w:rsidRDefault="006530F1" w:rsidP="006C4932">
            <w:pPr>
              <w:pStyle w:val="1c"/>
              <w:spacing w:beforeLines="100" w:before="240"/>
              <w:rPr>
                <w:b w:val="0"/>
                <w:bCs/>
                <w:sz w:val="28"/>
                <w:szCs w:val="28"/>
              </w:rPr>
            </w:pPr>
          </w:p>
        </w:tc>
        <w:tc>
          <w:tcPr>
            <w:tcW w:w="958" w:type="dxa"/>
            <w:vAlign w:val="center"/>
          </w:tcPr>
          <w:p w14:paraId="6606A118" w14:textId="77777777" w:rsidR="006530F1" w:rsidRPr="00467231" w:rsidRDefault="006530F1" w:rsidP="006C4932">
            <w:pPr>
              <w:pStyle w:val="1c"/>
              <w:spacing w:beforeLines="100" w:before="240"/>
              <w:rPr>
                <w:b w:val="0"/>
                <w:bCs/>
                <w:sz w:val="28"/>
                <w:szCs w:val="28"/>
              </w:rPr>
            </w:pPr>
          </w:p>
        </w:tc>
        <w:tc>
          <w:tcPr>
            <w:tcW w:w="931" w:type="dxa"/>
          </w:tcPr>
          <w:p w14:paraId="5C2BAD6B" w14:textId="77777777" w:rsidR="006530F1" w:rsidRPr="00467231" w:rsidRDefault="006530F1" w:rsidP="006C4932">
            <w:pPr>
              <w:pStyle w:val="1c"/>
              <w:spacing w:beforeLines="100" w:before="240"/>
              <w:rPr>
                <w:b w:val="0"/>
                <w:bCs/>
                <w:sz w:val="28"/>
                <w:szCs w:val="28"/>
              </w:rPr>
            </w:pPr>
          </w:p>
        </w:tc>
        <w:tc>
          <w:tcPr>
            <w:tcW w:w="958" w:type="dxa"/>
            <w:vAlign w:val="center"/>
          </w:tcPr>
          <w:p w14:paraId="2100B3C5" w14:textId="1121E3C5" w:rsidR="006530F1" w:rsidRPr="00467231" w:rsidRDefault="006530F1" w:rsidP="006C4932">
            <w:pPr>
              <w:pStyle w:val="1c"/>
              <w:spacing w:beforeLines="100" w:before="240"/>
              <w:rPr>
                <w:b w:val="0"/>
                <w:bCs/>
                <w:sz w:val="28"/>
                <w:szCs w:val="28"/>
              </w:rPr>
            </w:pPr>
          </w:p>
        </w:tc>
        <w:tc>
          <w:tcPr>
            <w:tcW w:w="958" w:type="dxa"/>
            <w:vAlign w:val="center"/>
          </w:tcPr>
          <w:p w14:paraId="241E9984" w14:textId="77777777" w:rsidR="006530F1" w:rsidRPr="00467231" w:rsidRDefault="006530F1" w:rsidP="006C4932">
            <w:pPr>
              <w:pStyle w:val="1c"/>
              <w:spacing w:beforeLines="100" w:before="240"/>
              <w:rPr>
                <w:b w:val="0"/>
                <w:bCs/>
                <w:sz w:val="28"/>
                <w:szCs w:val="28"/>
              </w:rPr>
            </w:pPr>
          </w:p>
        </w:tc>
        <w:tc>
          <w:tcPr>
            <w:tcW w:w="637" w:type="dxa"/>
            <w:vAlign w:val="center"/>
          </w:tcPr>
          <w:p w14:paraId="1856BE15" w14:textId="50AD518E" w:rsidR="006530F1" w:rsidRPr="00467231" w:rsidRDefault="006530F1" w:rsidP="006C4932">
            <w:pPr>
              <w:pStyle w:val="1c"/>
              <w:spacing w:beforeLines="100" w:before="240"/>
              <w:rPr>
                <w:b w:val="0"/>
                <w:bCs/>
                <w:sz w:val="28"/>
                <w:szCs w:val="28"/>
              </w:rPr>
            </w:pPr>
          </w:p>
        </w:tc>
        <w:tc>
          <w:tcPr>
            <w:tcW w:w="637" w:type="dxa"/>
            <w:vAlign w:val="center"/>
          </w:tcPr>
          <w:p w14:paraId="700FC8E9" w14:textId="77777777" w:rsidR="006530F1" w:rsidRPr="00467231" w:rsidRDefault="006530F1" w:rsidP="006C4932">
            <w:pPr>
              <w:pStyle w:val="1c"/>
              <w:spacing w:beforeLines="100" w:before="240"/>
              <w:rPr>
                <w:b w:val="0"/>
                <w:bCs/>
                <w:sz w:val="28"/>
                <w:szCs w:val="28"/>
              </w:rPr>
            </w:pPr>
          </w:p>
        </w:tc>
        <w:tc>
          <w:tcPr>
            <w:tcW w:w="2563" w:type="dxa"/>
            <w:vAlign w:val="center"/>
          </w:tcPr>
          <w:p w14:paraId="3EB27335" w14:textId="77777777" w:rsidR="006530F1" w:rsidRPr="00467231" w:rsidRDefault="006530F1" w:rsidP="006C4932">
            <w:pPr>
              <w:pStyle w:val="1c"/>
              <w:spacing w:beforeLines="100" w:before="240"/>
              <w:rPr>
                <w:b w:val="0"/>
                <w:bCs/>
                <w:sz w:val="28"/>
                <w:szCs w:val="28"/>
              </w:rPr>
            </w:pPr>
          </w:p>
        </w:tc>
      </w:tr>
      <w:tr w:rsidR="006530F1" w:rsidRPr="00467231" w14:paraId="7E63F0F5" w14:textId="77777777" w:rsidTr="006530F1">
        <w:tc>
          <w:tcPr>
            <w:tcW w:w="672" w:type="dxa"/>
          </w:tcPr>
          <w:p w14:paraId="496CD31E" w14:textId="03F614FB" w:rsidR="006530F1" w:rsidRPr="00467231" w:rsidRDefault="006530F1" w:rsidP="006C4932">
            <w:pPr>
              <w:pStyle w:val="1c"/>
              <w:spacing w:beforeLines="100" w:before="240"/>
              <w:rPr>
                <w:rFonts w:ascii="Times New Roman"/>
                <w:b w:val="0"/>
                <w:bCs/>
                <w:sz w:val="28"/>
                <w:szCs w:val="28"/>
              </w:rPr>
            </w:pPr>
            <w:r w:rsidRPr="00467231">
              <w:rPr>
                <w:rFonts w:ascii="Times New Roman"/>
                <w:b w:val="0"/>
                <w:bCs/>
                <w:sz w:val="28"/>
                <w:szCs w:val="28"/>
              </w:rPr>
              <w:t>06</w:t>
            </w:r>
          </w:p>
        </w:tc>
        <w:tc>
          <w:tcPr>
            <w:tcW w:w="3154" w:type="dxa"/>
            <w:vAlign w:val="center"/>
          </w:tcPr>
          <w:p w14:paraId="6EEBF03A" w14:textId="2ECD016D" w:rsidR="006530F1" w:rsidRPr="00467231" w:rsidRDefault="006530F1" w:rsidP="006C4932">
            <w:pPr>
              <w:pStyle w:val="1c"/>
              <w:spacing w:beforeLines="100" w:before="240"/>
              <w:rPr>
                <w:b w:val="0"/>
                <w:bCs/>
                <w:sz w:val="28"/>
                <w:szCs w:val="28"/>
              </w:rPr>
            </w:pPr>
            <w:r w:rsidRPr="00467231">
              <w:rPr>
                <w:rFonts w:hint="eastAsia"/>
                <w:b w:val="0"/>
                <w:bCs/>
                <w:sz w:val="28"/>
                <w:szCs w:val="28"/>
              </w:rPr>
              <w:t>○○○公司</w:t>
            </w:r>
          </w:p>
        </w:tc>
        <w:tc>
          <w:tcPr>
            <w:tcW w:w="1329" w:type="dxa"/>
            <w:vAlign w:val="center"/>
          </w:tcPr>
          <w:p w14:paraId="6C6BC21A" w14:textId="77777777" w:rsidR="006530F1" w:rsidRPr="00467231" w:rsidRDefault="006530F1" w:rsidP="006C4932">
            <w:pPr>
              <w:pStyle w:val="1c"/>
              <w:spacing w:beforeLines="100" w:before="240"/>
              <w:rPr>
                <w:b w:val="0"/>
                <w:bCs/>
                <w:sz w:val="28"/>
                <w:szCs w:val="28"/>
              </w:rPr>
            </w:pPr>
          </w:p>
        </w:tc>
        <w:tc>
          <w:tcPr>
            <w:tcW w:w="805" w:type="dxa"/>
            <w:vAlign w:val="center"/>
          </w:tcPr>
          <w:p w14:paraId="7D0241F9" w14:textId="77777777" w:rsidR="006530F1" w:rsidRPr="00467231" w:rsidRDefault="006530F1" w:rsidP="006C4932">
            <w:pPr>
              <w:pStyle w:val="1c"/>
              <w:spacing w:beforeLines="100" w:before="240"/>
              <w:rPr>
                <w:b w:val="0"/>
                <w:bCs/>
                <w:sz w:val="28"/>
                <w:szCs w:val="28"/>
              </w:rPr>
            </w:pPr>
          </w:p>
        </w:tc>
        <w:tc>
          <w:tcPr>
            <w:tcW w:w="958" w:type="dxa"/>
            <w:vAlign w:val="center"/>
          </w:tcPr>
          <w:p w14:paraId="5AA9E843" w14:textId="77777777" w:rsidR="006530F1" w:rsidRPr="00467231" w:rsidRDefault="006530F1" w:rsidP="006C4932">
            <w:pPr>
              <w:pStyle w:val="1c"/>
              <w:spacing w:beforeLines="100" w:before="240"/>
              <w:rPr>
                <w:b w:val="0"/>
                <w:bCs/>
                <w:sz w:val="28"/>
                <w:szCs w:val="28"/>
              </w:rPr>
            </w:pPr>
          </w:p>
        </w:tc>
        <w:tc>
          <w:tcPr>
            <w:tcW w:w="958" w:type="dxa"/>
            <w:vAlign w:val="center"/>
          </w:tcPr>
          <w:p w14:paraId="43404774" w14:textId="77777777" w:rsidR="006530F1" w:rsidRPr="00467231" w:rsidRDefault="006530F1" w:rsidP="006C4932">
            <w:pPr>
              <w:pStyle w:val="1c"/>
              <w:spacing w:beforeLines="100" w:before="240"/>
              <w:rPr>
                <w:b w:val="0"/>
                <w:bCs/>
                <w:sz w:val="28"/>
                <w:szCs w:val="28"/>
              </w:rPr>
            </w:pPr>
          </w:p>
        </w:tc>
        <w:tc>
          <w:tcPr>
            <w:tcW w:w="931" w:type="dxa"/>
          </w:tcPr>
          <w:p w14:paraId="70AE6A56" w14:textId="77777777" w:rsidR="006530F1" w:rsidRPr="00467231" w:rsidRDefault="006530F1" w:rsidP="006C4932">
            <w:pPr>
              <w:pStyle w:val="1c"/>
              <w:spacing w:beforeLines="100" w:before="240"/>
              <w:rPr>
                <w:b w:val="0"/>
                <w:bCs/>
                <w:sz w:val="28"/>
                <w:szCs w:val="28"/>
              </w:rPr>
            </w:pPr>
          </w:p>
        </w:tc>
        <w:tc>
          <w:tcPr>
            <w:tcW w:w="958" w:type="dxa"/>
            <w:vAlign w:val="center"/>
          </w:tcPr>
          <w:p w14:paraId="14020350" w14:textId="12A8CC33" w:rsidR="006530F1" w:rsidRPr="00467231" w:rsidRDefault="006530F1" w:rsidP="006C4932">
            <w:pPr>
              <w:pStyle w:val="1c"/>
              <w:spacing w:beforeLines="100" w:before="240"/>
              <w:rPr>
                <w:b w:val="0"/>
                <w:bCs/>
                <w:sz w:val="28"/>
                <w:szCs w:val="28"/>
              </w:rPr>
            </w:pPr>
          </w:p>
        </w:tc>
        <w:tc>
          <w:tcPr>
            <w:tcW w:w="958" w:type="dxa"/>
            <w:vAlign w:val="center"/>
          </w:tcPr>
          <w:p w14:paraId="2C45C332" w14:textId="77777777" w:rsidR="006530F1" w:rsidRPr="00467231" w:rsidRDefault="006530F1" w:rsidP="006C4932">
            <w:pPr>
              <w:pStyle w:val="1c"/>
              <w:spacing w:beforeLines="100" w:before="240"/>
              <w:rPr>
                <w:b w:val="0"/>
                <w:bCs/>
                <w:sz w:val="28"/>
                <w:szCs w:val="28"/>
              </w:rPr>
            </w:pPr>
          </w:p>
        </w:tc>
        <w:tc>
          <w:tcPr>
            <w:tcW w:w="637" w:type="dxa"/>
            <w:vAlign w:val="center"/>
          </w:tcPr>
          <w:p w14:paraId="0B5E124F" w14:textId="77777777" w:rsidR="006530F1" w:rsidRPr="00467231" w:rsidRDefault="006530F1" w:rsidP="006C4932">
            <w:pPr>
              <w:pStyle w:val="1c"/>
              <w:spacing w:beforeLines="100" w:before="240"/>
              <w:rPr>
                <w:b w:val="0"/>
                <w:bCs/>
                <w:sz w:val="28"/>
                <w:szCs w:val="28"/>
              </w:rPr>
            </w:pPr>
          </w:p>
        </w:tc>
        <w:tc>
          <w:tcPr>
            <w:tcW w:w="637" w:type="dxa"/>
            <w:vAlign w:val="center"/>
          </w:tcPr>
          <w:p w14:paraId="32F11C91" w14:textId="77777777" w:rsidR="006530F1" w:rsidRPr="00467231" w:rsidRDefault="006530F1" w:rsidP="006C4932">
            <w:pPr>
              <w:pStyle w:val="1c"/>
              <w:spacing w:beforeLines="100" w:before="240"/>
              <w:rPr>
                <w:b w:val="0"/>
                <w:bCs/>
                <w:sz w:val="28"/>
                <w:szCs w:val="28"/>
              </w:rPr>
            </w:pPr>
          </w:p>
        </w:tc>
        <w:tc>
          <w:tcPr>
            <w:tcW w:w="2563" w:type="dxa"/>
            <w:vAlign w:val="center"/>
          </w:tcPr>
          <w:p w14:paraId="66E1C588" w14:textId="77777777" w:rsidR="006530F1" w:rsidRPr="00467231" w:rsidRDefault="006530F1" w:rsidP="006C4932">
            <w:pPr>
              <w:pStyle w:val="1c"/>
              <w:spacing w:beforeLines="100" w:before="240"/>
              <w:rPr>
                <w:b w:val="0"/>
                <w:bCs/>
                <w:sz w:val="28"/>
                <w:szCs w:val="28"/>
              </w:rPr>
            </w:pPr>
          </w:p>
        </w:tc>
      </w:tr>
      <w:tr w:rsidR="006530F1" w:rsidRPr="00467231" w14:paraId="3D57A5C1" w14:textId="77777777" w:rsidTr="006530F1">
        <w:tc>
          <w:tcPr>
            <w:tcW w:w="672" w:type="dxa"/>
          </w:tcPr>
          <w:p w14:paraId="5B1FDF30" w14:textId="26500B36" w:rsidR="006530F1" w:rsidRPr="00467231" w:rsidRDefault="006530F1" w:rsidP="006C4932">
            <w:pPr>
              <w:pStyle w:val="1c"/>
              <w:spacing w:beforeLines="100" w:before="240"/>
              <w:rPr>
                <w:rFonts w:ascii="Times New Roman"/>
                <w:b w:val="0"/>
                <w:bCs/>
                <w:sz w:val="28"/>
                <w:szCs w:val="28"/>
              </w:rPr>
            </w:pPr>
            <w:r w:rsidRPr="00467231">
              <w:rPr>
                <w:rFonts w:ascii="Times New Roman"/>
                <w:b w:val="0"/>
                <w:bCs/>
                <w:sz w:val="28"/>
                <w:szCs w:val="28"/>
              </w:rPr>
              <w:t>07</w:t>
            </w:r>
          </w:p>
        </w:tc>
        <w:tc>
          <w:tcPr>
            <w:tcW w:w="3154" w:type="dxa"/>
            <w:vAlign w:val="center"/>
          </w:tcPr>
          <w:p w14:paraId="70C21BC3" w14:textId="1F78EC7A" w:rsidR="006530F1" w:rsidRPr="00467231" w:rsidRDefault="006530F1" w:rsidP="006C4932">
            <w:pPr>
              <w:pStyle w:val="1c"/>
              <w:spacing w:beforeLines="100" w:before="240"/>
              <w:rPr>
                <w:b w:val="0"/>
                <w:bCs/>
                <w:sz w:val="28"/>
                <w:szCs w:val="28"/>
              </w:rPr>
            </w:pPr>
            <w:r w:rsidRPr="00467231">
              <w:rPr>
                <w:rFonts w:hint="eastAsia"/>
                <w:b w:val="0"/>
                <w:bCs/>
                <w:sz w:val="28"/>
                <w:szCs w:val="28"/>
              </w:rPr>
              <w:t>○○○公司</w:t>
            </w:r>
          </w:p>
        </w:tc>
        <w:tc>
          <w:tcPr>
            <w:tcW w:w="1329" w:type="dxa"/>
            <w:vAlign w:val="center"/>
          </w:tcPr>
          <w:p w14:paraId="61AFF42F" w14:textId="77777777" w:rsidR="006530F1" w:rsidRPr="00467231" w:rsidRDefault="006530F1" w:rsidP="006C4932">
            <w:pPr>
              <w:pStyle w:val="1c"/>
              <w:spacing w:beforeLines="100" w:before="240"/>
              <w:rPr>
                <w:b w:val="0"/>
                <w:bCs/>
                <w:sz w:val="28"/>
                <w:szCs w:val="28"/>
              </w:rPr>
            </w:pPr>
          </w:p>
        </w:tc>
        <w:tc>
          <w:tcPr>
            <w:tcW w:w="805" w:type="dxa"/>
            <w:vAlign w:val="center"/>
          </w:tcPr>
          <w:p w14:paraId="3637A217" w14:textId="77777777" w:rsidR="006530F1" w:rsidRPr="00467231" w:rsidRDefault="006530F1" w:rsidP="006C4932">
            <w:pPr>
              <w:pStyle w:val="1c"/>
              <w:spacing w:beforeLines="100" w:before="240"/>
              <w:rPr>
                <w:b w:val="0"/>
                <w:bCs/>
                <w:sz w:val="28"/>
                <w:szCs w:val="28"/>
              </w:rPr>
            </w:pPr>
          </w:p>
        </w:tc>
        <w:tc>
          <w:tcPr>
            <w:tcW w:w="958" w:type="dxa"/>
            <w:vAlign w:val="center"/>
          </w:tcPr>
          <w:p w14:paraId="0F521F3B" w14:textId="77777777" w:rsidR="006530F1" w:rsidRPr="00467231" w:rsidRDefault="006530F1" w:rsidP="006C4932">
            <w:pPr>
              <w:pStyle w:val="1c"/>
              <w:spacing w:beforeLines="100" w:before="240"/>
              <w:rPr>
                <w:b w:val="0"/>
                <w:bCs/>
                <w:sz w:val="28"/>
                <w:szCs w:val="28"/>
              </w:rPr>
            </w:pPr>
          </w:p>
        </w:tc>
        <w:tc>
          <w:tcPr>
            <w:tcW w:w="958" w:type="dxa"/>
            <w:vAlign w:val="center"/>
          </w:tcPr>
          <w:p w14:paraId="5C84C9DD" w14:textId="77777777" w:rsidR="006530F1" w:rsidRPr="00467231" w:rsidRDefault="006530F1" w:rsidP="006C4932">
            <w:pPr>
              <w:pStyle w:val="1c"/>
              <w:spacing w:beforeLines="100" w:before="240"/>
              <w:rPr>
                <w:b w:val="0"/>
                <w:bCs/>
                <w:sz w:val="28"/>
                <w:szCs w:val="28"/>
              </w:rPr>
            </w:pPr>
          </w:p>
        </w:tc>
        <w:tc>
          <w:tcPr>
            <w:tcW w:w="931" w:type="dxa"/>
          </w:tcPr>
          <w:p w14:paraId="1AB602D7" w14:textId="77777777" w:rsidR="006530F1" w:rsidRPr="00467231" w:rsidRDefault="006530F1" w:rsidP="006C4932">
            <w:pPr>
              <w:pStyle w:val="1c"/>
              <w:spacing w:beforeLines="100" w:before="240"/>
              <w:rPr>
                <w:b w:val="0"/>
                <w:bCs/>
                <w:sz w:val="28"/>
                <w:szCs w:val="28"/>
              </w:rPr>
            </w:pPr>
          </w:p>
        </w:tc>
        <w:tc>
          <w:tcPr>
            <w:tcW w:w="958" w:type="dxa"/>
            <w:vAlign w:val="center"/>
          </w:tcPr>
          <w:p w14:paraId="6D40FC4C" w14:textId="6E324CB7" w:rsidR="006530F1" w:rsidRPr="00467231" w:rsidRDefault="006530F1" w:rsidP="006C4932">
            <w:pPr>
              <w:pStyle w:val="1c"/>
              <w:spacing w:beforeLines="100" w:before="240"/>
              <w:rPr>
                <w:b w:val="0"/>
                <w:bCs/>
                <w:sz w:val="28"/>
                <w:szCs w:val="28"/>
              </w:rPr>
            </w:pPr>
          </w:p>
        </w:tc>
        <w:tc>
          <w:tcPr>
            <w:tcW w:w="958" w:type="dxa"/>
            <w:vAlign w:val="center"/>
          </w:tcPr>
          <w:p w14:paraId="711BE7B7" w14:textId="77777777" w:rsidR="006530F1" w:rsidRPr="00467231" w:rsidRDefault="006530F1" w:rsidP="006C4932">
            <w:pPr>
              <w:pStyle w:val="1c"/>
              <w:spacing w:beforeLines="100" w:before="240"/>
              <w:rPr>
                <w:b w:val="0"/>
                <w:bCs/>
                <w:sz w:val="28"/>
                <w:szCs w:val="28"/>
              </w:rPr>
            </w:pPr>
          </w:p>
        </w:tc>
        <w:tc>
          <w:tcPr>
            <w:tcW w:w="637" w:type="dxa"/>
            <w:vAlign w:val="center"/>
          </w:tcPr>
          <w:p w14:paraId="56955E47" w14:textId="77777777" w:rsidR="006530F1" w:rsidRPr="00467231" w:rsidRDefault="006530F1" w:rsidP="006C4932">
            <w:pPr>
              <w:pStyle w:val="1c"/>
              <w:spacing w:beforeLines="100" w:before="240"/>
              <w:rPr>
                <w:b w:val="0"/>
                <w:bCs/>
                <w:sz w:val="28"/>
                <w:szCs w:val="28"/>
              </w:rPr>
            </w:pPr>
          </w:p>
        </w:tc>
        <w:tc>
          <w:tcPr>
            <w:tcW w:w="637" w:type="dxa"/>
            <w:vAlign w:val="center"/>
          </w:tcPr>
          <w:p w14:paraId="3B4E9AF1" w14:textId="77777777" w:rsidR="006530F1" w:rsidRPr="00467231" w:rsidRDefault="006530F1" w:rsidP="006C4932">
            <w:pPr>
              <w:pStyle w:val="1c"/>
              <w:spacing w:beforeLines="100" w:before="240"/>
              <w:rPr>
                <w:b w:val="0"/>
                <w:bCs/>
                <w:sz w:val="28"/>
                <w:szCs w:val="28"/>
              </w:rPr>
            </w:pPr>
          </w:p>
        </w:tc>
        <w:tc>
          <w:tcPr>
            <w:tcW w:w="2563" w:type="dxa"/>
            <w:vAlign w:val="center"/>
          </w:tcPr>
          <w:p w14:paraId="519ADE86" w14:textId="77777777" w:rsidR="006530F1" w:rsidRPr="00467231" w:rsidRDefault="006530F1" w:rsidP="006C4932">
            <w:pPr>
              <w:pStyle w:val="1c"/>
              <w:spacing w:beforeLines="100" w:before="240"/>
              <w:rPr>
                <w:b w:val="0"/>
                <w:bCs/>
                <w:sz w:val="28"/>
                <w:szCs w:val="28"/>
              </w:rPr>
            </w:pPr>
          </w:p>
        </w:tc>
      </w:tr>
      <w:tr w:rsidR="006530F1" w:rsidRPr="00467231" w14:paraId="54968ADD" w14:textId="77777777" w:rsidTr="006530F1">
        <w:tc>
          <w:tcPr>
            <w:tcW w:w="672" w:type="dxa"/>
          </w:tcPr>
          <w:p w14:paraId="667EA63E" w14:textId="6BB7755E" w:rsidR="006530F1" w:rsidRPr="00467231" w:rsidRDefault="006530F1" w:rsidP="006C4932">
            <w:pPr>
              <w:pStyle w:val="1c"/>
              <w:spacing w:beforeLines="100" w:before="240"/>
              <w:rPr>
                <w:rFonts w:ascii="Times New Roman"/>
                <w:b w:val="0"/>
                <w:bCs/>
                <w:sz w:val="28"/>
                <w:szCs w:val="28"/>
              </w:rPr>
            </w:pPr>
            <w:r w:rsidRPr="00467231">
              <w:rPr>
                <w:rFonts w:ascii="Times New Roman"/>
                <w:b w:val="0"/>
                <w:bCs/>
                <w:sz w:val="28"/>
                <w:szCs w:val="28"/>
              </w:rPr>
              <w:t>08</w:t>
            </w:r>
          </w:p>
        </w:tc>
        <w:tc>
          <w:tcPr>
            <w:tcW w:w="3154" w:type="dxa"/>
            <w:vAlign w:val="center"/>
          </w:tcPr>
          <w:p w14:paraId="23BC7D27" w14:textId="20E9E71E" w:rsidR="006530F1" w:rsidRPr="00467231" w:rsidRDefault="006530F1" w:rsidP="006C4932">
            <w:pPr>
              <w:pStyle w:val="1c"/>
              <w:spacing w:beforeLines="100" w:before="240"/>
              <w:rPr>
                <w:b w:val="0"/>
                <w:bCs/>
                <w:sz w:val="28"/>
                <w:szCs w:val="28"/>
              </w:rPr>
            </w:pPr>
            <w:r w:rsidRPr="00467231">
              <w:rPr>
                <w:rFonts w:hint="eastAsia"/>
                <w:b w:val="0"/>
                <w:bCs/>
                <w:sz w:val="28"/>
                <w:szCs w:val="28"/>
              </w:rPr>
              <w:t>○○○公司</w:t>
            </w:r>
          </w:p>
        </w:tc>
        <w:tc>
          <w:tcPr>
            <w:tcW w:w="1329" w:type="dxa"/>
            <w:vAlign w:val="center"/>
          </w:tcPr>
          <w:p w14:paraId="111A18D6" w14:textId="77777777" w:rsidR="006530F1" w:rsidRPr="00467231" w:rsidRDefault="006530F1" w:rsidP="006C4932">
            <w:pPr>
              <w:pStyle w:val="1c"/>
              <w:spacing w:beforeLines="100" w:before="240"/>
              <w:rPr>
                <w:b w:val="0"/>
                <w:bCs/>
                <w:sz w:val="28"/>
                <w:szCs w:val="28"/>
              </w:rPr>
            </w:pPr>
          </w:p>
        </w:tc>
        <w:tc>
          <w:tcPr>
            <w:tcW w:w="805" w:type="dxa"/>
            <w:vAlign w:val="center"/>
          </w:tcPr>
          <w:p w14:paraId="31379126" w14:textId="77777777" w:rsidR="006530F1" w:rsidRPr="00467231" w:rsidRDefault="006530F1" w:rsidP="006C4932">
            <w:pPr>
              <w:pStyle w:val="1c"/>
              <w:spacing w:beforeLines="100" w:before="240"/>
              <w:rPr>
                <w:b w:val="0"/>
                <w:bCs/>
                <w:sz w:val="28"/>
                <w:szCs w:val="28"/>
              </w:rPr>
            </w:pPr>
          </w:p>
        </w:tc>
        <w:tc>
          <w:tcPr>
            <w:tcW w:w="958" w:type="dxa"/>
            <w:vAlign w:val="center"/>
          </w:tcPr>
          <w:p w14:paraId="3BC83C9E" w14:textId="77777777" w:rsidR="006530F1" w:rsidRPr="00467231" w:rsidRDefault="006530F1" w:rsidP="006C4932">
            <w:pPr>
              <w:pStyle w:val="1c"/>
              <w:spacing w:beforeLines="100" w:before="240"/>
              <w:rPr>
                <w:b w:val="0"/>
                <w:bCs/>
                <w:sz w:val="28"/>
                <w:szCs w:val="28"/>
              </w:rPr>
            </w:pPr>
          </w:p>
        </w:tc>
        <w:tc>
          <w:tcPr>
            <w:tcW w:w="958" w:type="dxa"/>
            <w:vAlign w:val="center"/>
          </w:tcPr>
          <w:p w14:paraId="0BCA3CC3" w14:textId="77777777" w:rsidR="006530F1" w:rsidRPr="00467231" w:rsidRDefault="006530F1" w:rsidP="006C4932">
            <w:pPr>
              <w:pStyle w:val="1c"/>
              <w:spacing w:beforeLines="100" w:before="240"/>
              <w:rPr>
                <w:b w:val="0"/>
                <w:bCs/>
                <w:sz w:val="28"/>
                <w:szCs w:val="28"/>
              </w:rPr>
            </w:pPr>
          </w:p>
        </w:tc>
        <w:tc>
          <w:tcPr>
            <w:tcW w:w="931" w:type="dxa"/>
          </w:tcPr>
          <w:p w14:paraId="7F4A2DAC" w14:textId="77777777" w:rsidR="006530F1" w:rsidRPr="00467231" w:rsidRDefault="006530F1" w:rsidP="006C4932">
            <w:pPr>
              <w:pStyle w:val="1c"/>
              <w:spacing w:beforeLines="100" w:before="240"/>
              <w:rPr>
                <w:b w:val="0"/>
                <w:bCs/>
                <w:sz w:val="28"/>
                <w:szCs w:val="28"/>
              </w:rPr>
            </w:pPr>
          </w:p>
        </w:tc>
        <w:tc>
          <w:tcPr>
            <w:tcW w:w="958" w:type="dxa"/>
            <w:vAlign w:val="center"/>
          </w:tcPr>
          <w:p w14:paraId="6889C3A1" w14:textId="5397BD68" w:rsidR="006530F1" w:rsidRPr="00467231" w:rsidRDefault="006530F1" w:rsidP="006C4932">
            <w:pPr>
              <w:pStyle w:val="1c"/>
              <w:spacing w:beforeLines="100" w:before="240"/>
              <w:rPr>
                <w:b w:val="0"/>
                <w:bCs/>
                <w:sz w:val="28"/>
                <w:szCs w:val="28"/>
              </w:rPr>
            </w:pPr>
          </w:p>
        </w:tc>
        <w:tc>
          <w:tcPr>
            <w:tcW w:w="958" w:type="dxa"/>
            <w:vAlign w:val="center"/>
          </w:tcPr>
          <w:p w14:paraId="0822D993" w14:textId="77777777" w:rsidR="006530F1" w:rsidRPr="00467231" w:rsidRDefault="006530F1" w:rsidP="006C4932">
            <w:pPr>
              <w:pStyle w:val="1c"/>
              <w:spacing w:beforeLines="100" w:before="240"/>
              <w:rPr>
                <w:b w:val="0"/>
                <w:bCs/>
                <w:sz w:val="28"/>
                <w:szCs w:val="28"/>
              </w:rPr>
            </w:pPr>
          </w:p>
        </w:tc>
        <w:tc>
          <w:tcPr>
            <w:tcW w:w="637" w:type="dxa"/>
            <w:vAlign w:val="center"/>
          </w:tcPr>
          <w:p w14:paraId="3C0186F6" w14:textId="77777777" w:rsidR="006530F1" w:rsidRPr="00467231" w:rsidRDefault="006530F1" w:rsidP="006C4932">
            <w:pPr>
              <w:pStyle w:val="1c"/>
              <w:spacing w:beforeLines="100" w:before="240"/>
              <w:rPr>
                <w:b w:val="0"/>
                <w:bCs/>
                <w:sz w:val="28"/>
                <w:szCs w:val="28"/>
              </w:rPr>
            </w:pPr>
          </w:p>
        </w:tc>
        <w:tc>
          <w:tcPr>
            <w:tcW w:w="637" w:type="dxa"/>
            <w:vAlign w:val="center"/>
          </w:tcPr>
          <w:p w14:paraId="21A36BCD" w14:textId="77777777" w:rsidR="006530F1" w:rsidRPr="00467231" w:rsidRDefault="006530F1" w:rsidP="006C4932">
            <w:pPr>
              <w:pStyle w:val="1c"/>
              <w:spacing w:beforeLines="100" w:before="240"/>
              <w:rPr>
                <w:b w:val="0"/>
                <w:bCs/>
                <w:sz w:val="28"/>
                <w:szCs w:val="28"/>
              </w:rPr>
            </w:pPr>
          </w:p>
        </w:tc>
        <w:tc>
          <w:tcPr>
            <w:tcW w:w="2563" w:type="dxa"/>
            <w:vAlign w:val="center"/>
          </w:tcPr>
          <w:p w14:paraId="156B688C" w14:textId="77777777" w:rsidR="006530F1" w:rsidRPr="00467231" w:rsidRDefault="006530F1" w:rsidP="006C4932">
            <w:pPr>
              <w:pStyle w:val="1c"/>
              <w:spacing w:beforeLines="100" w:before="240"/>
              <w:rPr>
                <w:b w:val="0"/>
                <w:bCs/>
                <w:sz w:val="28"/>
                <w:szCs w:val="28"/>
              </w:rPr>
            </w:pPr>
          </w:p>
        </w:tc>
      </w:tr>
      <w:tr w:rsidR="006530F1" w:rsidRPr="00467231" w14:paraId="44D624F2" w14:textId="77777777" w:rsidTr="006530F1">
        <w:tc>
          <w:tcPr>
            <w:tcW w:w="672" w:type="dxa"/>
          </w:tcPr>
          <w:p w14:paraId="2E5A2F7B" w14:textId="47DDB23C" w:rsidR="006530F1" w:rsidRPr="00467231" w:rsidRDefault="006530F1" w:rsidP="006C4932">
            <w:pPr>
              <w:pStyle w:val="1c"/>
              <w:spacing w:beforeLines="100" w:before="240"/>
              <w:rPr>
                <w:rFonts w:ascii="Times New Roman"/>
                <w:b w:val="0"/>
                <w:bCs/>
                <w:sz w:val="28"/>
                <w:szCs w:val="28"/>
              </w:rPr>
            </w:pPr>
            <w:r w:rsidRPr="00467231">
              <w:rPr>
                <w:rFonts w:ascii="Times New Roman"/>
                <w:b w:val="0"/>
                <w:bCs/>
                <w:sz w:val="28"/>
                <w:szCs w:val="28"/>
              </w:rPr>
              <w:t>09</w:t>
            </w:r>
          </w:p>
        </w:tc>
        <w:tc>
          <w:tcPr>
            <w:tcW w:w="3154" w:type="dxa"/>
            <w:vAlign w:val="center"/>
          </w:tcPr>
          <w:p w14:paraId="54DC4A70" w14:textId="5FE0678F" w:rsidR="006530F1" w:rsidRPr="00467231" w:rsidRDefault="006530F1" w:rsidP="006C4932">
            <w:pPr>
              <w:pStyle w:val="1c"/>
              <w:spacing w:beforeLines="100" w:before="240"/>
              <w:rPr>
                <w:b w:val="0"/>
                <w:bCs/>
                <w:sz w:val="28"/>
                <w:szCs w:val="28"/>
              </w:rPr>
            </w:pPr>
            <w:r w:rsidRPr="00467231">
              <w:rPr>
                <w:rFonts w:hint="eastAsia"/>
                <w:b w:val="0"/>
                <w:bCs/>
                <w:sz w:val="28"/>
                <w:szCs w:val="28"/>
              </w:rPr>
              <w:t>○○○公司</w:t>
            </w:r>
          </w:p>
        </w:tc>
        <w:tc>
          <w:tcPr>
            <w:tcW w:w="1329" w:type="dxa"/>
            <w:vAlign w:val="center"/>
          </w:tcPr>
          <w:p w14:paraId="222092D7" w14:textId="77777777" w:rsidR="006530F1" w:rsidRPr="00467231" w:rsidRDefault="006530F1" w:rsidP="006C4932">
            <w:pPr>
              <w:pStyle w:val="1c"/>
              <w:spacing w:beforeLines="100" w:before="240"/>
              <w:rPr>
                <w:b w:val="0"/>
                <w:bCs/>
                <w:sz w:val="28"/>
                <w:szCs w:val="28"/>
              </w:rPr>
            </w:pPr>
          </w:p>
        </w:tc>
        <w:tc>
          <w:tcPr>
            <w:tcW w:w="805" w:type="dxa"/>
            <w:vAlign w:val="center"/>
          </w:tcPr>
          <w:p w14:paraId="56AE0803" w14:textId="77777777" w:rsidR="006530F1" w:rsidRPr="00467231" w:rsidRDefault="006530F1" w:rsidP="006C4932">
            <w:pPr>
              <w:pStyle w:val="1c"/>
              <w:spacing w:beforeLines="100" w:before="240"/>
              <w:rPr>
                <w:b w:val="0"/>
                <w:bCs/>
                <w:sz w:val="28"/>
                <w:szCs w:val="28"/>
              </w:rPr>
            </w:pPr>
          </w:p>
        </w:tc>
        <w:tc>
          <w:tcPr>
            <w:tcW w:w="958" w:type="dxa"/>
            <w:vAlign w:val="center"/>
          </w:tcPr>
          <w:p w14:paraId="6D7646FC" w14:textId="77777777" w:rsidR="006530F1" w:rsidRPr="00467231" w:rsidRDefault="006530F1" w:rsidP="006C4932">
            <w:pPr>
              <w:pStyle w:val="1c"/>
              <w:spacing w:beforeLines="100" w:before="240"/>
              <w:rPr>
                <w:b w:val="0"/>
                <w:bCs/>
                <w:sz w:val="28"/>
                <w:szCs w:val="28"/>
              </w:rPr>
            </w:pPr>
          </w:p>
        </w:tc>
        <w:tc>
          <w:tcPr>
            <w:tcW w:w="958" w:type="dxa"/>
            <w:vAlign w:val="center"/>
          </w:tcPr>
          <w:p w14:paraId="6D8E20F6" w14:textId="77777777" w:rsidR="006530F1" w:rsidRPr="00467231" w:rsidRDefault="006530F1" w:rsidP="006C4932">
            <w:pPr>
              <w:pStyle w:val="1c"/>
              <w:spacing w:beforeLines="100" w:before="240"/>
              <w:rPr>
                <w:b w:val="0"/>
                <w:bCs/>
                <w:sz w:val="28"/>
                <w:szCs w:val="28"/>
              </w:rPr>
            </w:pPr>
          </w:p>
        </w:tc>
        <w:tc>
          <w:tcPr>
            <w:tcW w:w="931" w:type="dxa"/>
          </w:tcPr>
          <w:p w14:paraId="001A8012" w14:textId="77777777" w:rsidR="006530F1" w:rsidRPr="00467231" w:rsidRDefault="006530F1" w:rsidP="006C4932">
            <w:pPr>
              <w:pStyle w:val="1c"/>
              <w:spacing w:beforeLines="100" w:before="240"/>
              <w:rPr>
                <w:b w:val="0"/>
                <w:bCs/>
                <w:sz w:val="28"/>
                <w:szCs w:val="28"/>
              </w:rPr>
            </w:pPr>
          </w:p>
        </w:tc>
        <w:tc>
          <w:tcPr>
            <w:tcW w:w="958" w:type="dxa"/>
            <w:vAlign w:val="center"/>
          </w:tcPr>
          <w:p w14:paraId="00938178" w14:textId="5BC71917" w:rsidR="006530F1" w:rsidRPr="00467231" w:rsidRDefault="006530F1" w:rsidP="006C4932">
            <w:pPr>
              <w:pStyle w:val="1c"/>
              <w:spacing w:beforeLines="100" w:before="240"/>
              <w:rPr>
                <w:b w:val="0"/>
                <w:bCs/>
                <w:sz w:val="28"/>
                <w:szCs w:val="28"/>
              </w:rPr>
            </w:pPr>
          </w:p>
        </w:tc>
        <w:tc>
          <w:tcPr>
            <w:tcW w:w="958" w:type="dxa"/>
            <w:vAlign w:val="center"/>
          </w:tcPr>
          <w:p w14:paraId="35DA9510" w14:textId="77777777" w:rsidR="006530F1" w:rsidRPr="00467231" w:rsidRDefault="006530F1" w:rsidP="006C4932">
            <w:pPr>
              <w:pStyle w:val="1c"/>
              <w:spacing w:beforeLines="100" w:before="240"/>
              <w:rPr>
                <w:b w:val="0"/>
                <w:bCs/>
                <w:sz w:val="28"/>
                <w:szCs w:val="28"/>
              </w:rPr>
            </w:pPr>
          </w:p>
        </w:tc>
        <w:tc>
          <w:tcPr>
            <w:tcW w:w="637" w:type="dxa"/>
            <w:vAlign w:val="center"/>
          </w:tcPr>
          <w:p w14:paraId="1D9550B2" w14:textId="77777777" w:rsidR="006530F1" w:rsidRPr="00467231" w:rsidRDefault="006530F1" w:rsidP="006C4932">
            <w:pPr>
              <w:pStyle w:val="1c"/>
              <w:spacing w:beforeLines="100" w:before="240"/>
              <w:rPr>
                <w:b w:val="0"/>
                <w:bCs/>
                <w:sz w:val="28"/>
                <w:szCs w:val="28"/>
              </w:rPr>
            </w:pPr>
          </w:p>
        </w:tc>
        <w:tc>
          <w:tcPr>
            <w:tcW w:w="637" w:type="dxa"/>
            <w:vAlign w:val="center"/>
          </w:tcPr>
          <w:p w14:paraId="04457F5B" w14:textId="77777777" w:rsidR="006530F1" w:rsidRPr="00467231" w:rsidRDefault="006530F1" w:rsidP="006C4932">
            <w:pPr>
              <w:pStyle w:val="1c"/>
              <w:spacing w:beforeLines="100" w:before="240"/>
              <w:rPr>
                <w:b w:val="0"/>
                <w:bCs/>
                <w:sz w:val="28"/>
                <w:szCs w:val="28"/>
              </w:rPr>
            </w:pPr>
          </w:p>
        </w:tc>
        <w:tc>
          <w:tcPr>
            <w:tcW w:w="2563" w:type="dxa"/>
            <w:vAlign w:val="center"/>
          </w:tcPr>
          <w:p w14:paraId="79336C7E" w14:textId="77777777" w:rsidR="006530F1" w:rsidRPr="00467231" w:rsidRDefault="006530F1" w:rsidP="006C4932">
            <w:pPr>
              <w:pStyle w:val="1c"/>
              <w:spacing w:beforeLines="100" w:before="240"/>
              <w:rPr>
                <w:b w:val="0"/>
                <w:bCs/>
                <w:sz w:val="28"/>
                <w:szCs w:val="28"/>
              </w:rPr>
            </w:pPr>
          </w:p>
        </w:tc>
      </w:tr>
      <w:tr w:rsidR="006530F1" w:rsidRPr="00467231" w14:paraId="458F1EEB" w14:textId="77777777" w:rsidTr="006530F1">
        <w:tc>
          <w:tcPr>
            <w:tcW w:w="672" w:type="dxa"/>
          </w:tcPr>
          <w:p w14:paraId="66542576" w14:textId="374C9A2D" w:rsidR="006530F1" w:rsidRPr="00467231" w:rsidRDefault="006530F1" w:rsidP="006C4932">
            <w:pPr>
              <w:pStyle w:val="1c"/>
              <w:spacing w:beforeLines="100" w:before="240"/>
              <w:rPr>
                <w:rFonts w:ascii="Times New Roman"/>
                <w:b w:val="0"/>
                <w:bCs/>
                <w:sz w:val="28"/>
                <w:szCs w:val="28"/>
              </w:rPr>
            </w:pPr>
            <w:r w:rsidRPr="00467231">
              <w:rPr>
                <w:rFonts w:ascii="Times New Roman"/>
                <w:b w:val="0"/>
                <w:bCs/>
                <w:sz w:val="28"/>
                <w:szCs w:val="28"/>
              </w:rPr>
              <w:t>010</w:t>
            </w:r>
          </w:p>
        </w:tc>
        <w:tc>
          <w:tcPr>
            <w:tcW w:w="3154" w:type="dxa"/>
            <w:vAlign w:val="center"/>
          </w:tcPr>
          <w:p w14:paraId="452E1FFF" w14:textId="5D9210F2" w:rsidR="006530F1" w:rsidRPr="00467231" w:rsidRDefault="006530F1" w:rsidP="006C4932">
            <w:pPr>
              <w:pStyle w:val="1c"/>
              <w:spacing w:beforeLines="100" w:before="240"/>
              <w:rPr>
                <w:b w:val="0"/>
                <w:bCs/>
                <w:sz w:val="28"/>
                <w:szCs w:val="28"/>
              </w:rPr>
            </w:pPr>
            <w:r w:rsidRPr="00467231">
              <w:rPr>
                <w:rFonts w:hint="eastAsia"/>
                <w:b w:val="0"/>
                <w:bCs/>
                <w:sz w:val="28"/>
                <w:szCs w:val="28"/>
              </w:rPr>
              <w:t>○○○公司</w:t>
            </w:r>
          </w:p>
        </w:tc>
        <w:tc>
          <w:tcPr>
            <w:tcW w:w="1329" w:type="dxa"/>
            <w:vAlign w:val="center"/>
          </w:tcPr>
          <w:p w14:paraId="158E4458" w14:textId="77777777" w:rsidR="006530F1" w:rsidRPr="00467231" w:rsidRDefault="006530F1" w:rsidP="006C4932">
            <w:pPr>
              <w:pStyle w:val="1c"/>
              <w:spacing w:beforeLines="100" w:before="240"/>
              <w:rPr>
                <w:b w:val="0"/>
                <w:bCs/>
                <w:sz w:val="28"/>
                <w:szCs w:val="28"/>
              </w:rPr>
            </w:pPr>
          </w:p>
        </w:tc>
        <w:tc>
          <w:tcPr>
            <w:tcW w:w="805" w:type="dxa"/>
            <w:vAlign w:val="center"/>
          </w:tcPr>
          <w:p w14:paraId="0DE09B1F" w14:textId="77777777" w:rsidR="006530F1" w:rsidRPr="00467231" w:rsidRDefault="006530F1" w:rsidP="006C4932">
            <w:pPr>
              <w:pStyle w:val="1c"/>
              <w:spacing w:beforeLines="100" w:before="240"/>
              <w:rPr>
                <w:b w:val="0"/>
                <w:bCs/>
                <w:sz w:val="28"/>
                <w:szCs w:val="28"/>
              </w:rPr>
            </w:pPr>
          </w:p>
        </w:tc>
        <w:tc>
          <w:tcPr>
            <w:tcW w:w="958" w:type="dxa"/>
            <w:vAlign w:val="center"/>
          </w:tcPr>
          <w:p w14:paraId="7CAB9BBF" w14:textId="77777777" w:rsidR="006530F1" w:rsidRPr="00467231" w:rsidRDefault="006530F1" w:rsidP="006C4932">
            <w:pPr>
              <w:pStyle w:val="1c"/>
              <w:spacing w:beforeLines="100" w:before="240"/>
              <w:rPr>
                <w:b w:val="0"/>
                <w:bCs/>
                <w:sz w:val="28"/>
                <w:szCs w:val="28"/>
              </w:rPr>
            </w:pPr>
          </w:p>
        </w:tc>
        <w:tc>
          <w:tcPr>
            <w:tcW w:w="958" w:type="dxa"/>
            <w:vAlign w:val="center"/>
          </w:tcPr>
          <w:p w14:paraId="5E82E406" w14:textId="77777777" w:rsidR="006530F1" w:rsidRPr="00467231" w:rsidRDefault="006530F1" w:rsidP="006C4932">
            <w:pPr>
              <w:pStyle w:val="1c"/>
              <w:spacing w:beforeLines="100" w:before="240"/>
              <w:rPr>
                <w:b w:val="0"/>
                <w:bCs/>
                <w:sz w:val="28"/>
                <w:szCs w:val="28"/>
              </w:rPr>
            </w:pPr>
          </w:p>
        </w:tc>
        <w:tc>
          <w:tcPr>
            <w:tcW w:w="931" w:type="dxa"/>
          </w:tcPr>
          <w:p w14:paraId="5BED3216" w14:textId="77777777" w:rsidR="006530F1" w:rsidRPr="00467231" w:rsidRDefault="006530F1" w:rsidP="006C4932">
            <w:pPr>
              <w:pStyle w:val="1c"/>
              <w:spacing w:beforeLines="100" w:before="240"/>
              <w:rPr>
                <w:b w:val="0"/>
                <w:bCs/>
                <w:sz w:val="28"/>
                <w:szCs w:val="28"/>
              </w:rPr>
            </w:pPr>
          </w:p>
        </w:tc>
        <w:tc>
          <w:tcPr>
            <w:tcW w:w="958" w:type="dxa"/>
            <w:vAlign w:val="center"/>
          </w:tcPr>
          <w:p w14:paraId="5E729AE9" w14:textId="13AFD78F" w:rsidR="006530F1" w:rsidRPr="00467231" w:rsidRDefault="006530F1" w:rsidP="006C4932">
            <w:pPr>
              <w:pStyle w:val="1c"/>
              <w:spacing w:beforeLines="100" w:before="240"/>
              <w:rPr>
                <w:b w:val="0"/>
                <w:bCs/>
                <w:sz w:val="28"/>
                <w:szCs w:val="28"/>
              </w:rPr>
            </w:pPr>
          </w:p>
        </w:tc>
        <w:tc>
          <w:tcPr>
            <w:tcW w:w="958" w:type="dxa"/>
            <w:vAlign w:val="center"/>
          </w:tcPr>
          <w:p w14:paraId="6DADC996" w14:textId="77777777" w:rsidR="006530F1" w:rsidRPr="00467231" w:rsidRDefault="006530F1" w:rsidP="006C4932">
            <w:pPr>
              <w:pStyle w:val="1c"/>
              <w:spacing w:beforeLines="100" w:before="240"/>
              <w:rPr>
                <w:b w:val="0"/>
                <w:bCs/>
                <w:sz w:val="28"/>
                <w:szCs w:val="28"/>
              </w:rPr>
            </w:pPr>
          </w:p>
        </w:tc>
        <w:tc>
          <w:tcPr>
            <w:tcW w:w="637" w:type="dxa"/>
            <w:vAlign w:val="center"/>
          </w:tcPr>
          <w:p w14:paraId="3F1B83BE" w14:textId="77777777" w:rsidR="006530F1" w:rsidRPr="00467231" w:rsidRDefault="006530F1" w:rsidP="006C4932">
            <w:pPr>
              <w:pStyle w:val="1c"/>
              <w:spacing w:beforeLines="100" w:before="240"/>
              <w:rPr>
                <w:b w:val="0"/>
                <w:bCs/>
                <w:sz w:val="28"/>
                <w:szCs w:val="28"/>
              </w:rPr>
            </w:pPr>
          </w:p>
        </w:tc>
        <w:tc>
          <w:tcPr>
            <w:tcW w:w="637" w:type="dxa"/>
            <w:vAlign w:val="center"/>
          </w:tcPr>
          <w:p w14:paraId="1D99DA6E" w14:textId="77777777" w:rsidR="006530F1" w:rsidRPr="00467231" w:rsidRDefault="006530F1" w:rsidP="006C4932">
            <w:pPr>
              <w:pStyle w:val="1c"/>
              <w:spacing w:beforeLines="100" w:before="240"/>
              <w:rPr>
                <w:b w:val="0"/>
                <w:bCs/>
                <w:sz w:val="28"/>
                <w:szCs w:val="28"/>
              </w:rPr>
            </w:pPr>
          </w:p>
        </w:tc>
        <w:tc>
          <w:tcPr>
            <w:tcW w:w="2563" w:type="dxa"/>
            <w:vAlign w:val="center"/>
          </w:tcPr>
          <w:p w14:paraId="325D6F99" w14:textId="77777777" w:rsidR="006530F1" w:rsidRPr="00467231" w:rsidRDefault="006530F1" w:rsidP="006C4932">
            <w:pPr>
              <w:pStyle w:val="1c"/>
              <w:spacing w:beforeLines="100" w:before="240"/>
              <w:rPr>
                <w:b w:val="0"/>
                <w:bCs/>
                <w:sz w:val="28"/>
                <w:szCs w:val="28"/>
              </w:rPr>
            </w:pPr>
          </w:p>
        </w:tc>
      </w:tr>
    </w:tbl>
    <w:p w14:paraId="283CDFDD" w14:textId="77777777" w:rsidR="00712058" w:rsidRPr="00467231" w:rsidRDefault="006C4932" w:rsidP="006C4932">
      <w:pPr>
        <w:pStyle w:val="1c"/>
        <w:spacing w:beforeLines="100" w:before="240"/>
        <w:jc w:val="both"/>
        <w:rPr>
          <w:sz w:val="32"/>
          <w:szCs w:val="32"/>
        </w:rPr>
        <w:sectPr w:rsidR="00712058" w:rsidRPr="00467231" w:rsidSect="0010070B">
          <w:headerReference w:type="default" r:id="rId27"/>
          <w:footerReference w:type="default" r:id="rId28"/>
          <w:pgSz w:w="16838" w:h="11906" w:orient="landscape"/>
          <w:pgMar w:top="1418" w:right="1134" w:bottom="1134" w:left="1134" w:header="850" w:footer="624" w:gutter="0"/>
          <w:pgNumType w:start="1"/>
          <w:cols w:space="425"/>
          <w:docGrid w:linePitch="381"/>
        </w:sectPr>
      </w:pPr>
      <w:r w:rsidRPr="00467231">
        <w:rPr>
          <w:rFonts w:hint="eastAsia"/>
          <w:sz w:val="32"/>
          <w:szCs w:val="32"/>
        </w:rPr>
        <w:t>複審人員簽名：</w:t>
      </w:r>
    </w:p>
    <w:p w14:paraId="5D85CA6E" w14:textId="77777777" w:rsidR="00A62069" w:rsidRPr="00467231" w:rsidRDefault="00A62069" w:rsidP="00A62069">
      <w:pPr>
        <w:pStyle w:val="affff8"/>
        <w:numPr>
          <w:ilvl w:val="0"/>
          <w:numId w:val="113"/>
        </w:numPr>
        <w:tabs>
          <w:tab w:val="left" w:pos="1022"/>
        </w:tabs>
        <w:spacing w:beforeLines="0" w:before="0" w:afterLines="0" w:after="0"/>
        <w:rPr>
          <w:rFonts w:ascii="Times New Roman" w:hAnsi="Times New Roman" w:cs="Times New Roman"/>
          <w:sz w:val="32"/>
          <w:szCs w:val="28"/>
        </w:rPr>
      </w:pPr>
      <w:bookmarkStart w:id="102" w:name="_Toc91251388"/>
      <w:bookmarkStart w:id="103" w:name="_Ref93397199"/>
      <w:bookmarkStart w:id="104" w:name="_Ref93397203"/>
      <w:r w:rsidRPr="00467231">
        <w:rPr>
          <w:rFonts w:ascii="Times New Roman" w:hAnsi="Times New Roman" w:cs="Times New Roman"/>
          <w:sz w:val="32"/>
          <w:szCs w:val="28"/>
        </w:rPr>
        <w:t>申請文件封</w:t>
      </w:r>
      <w:bookmarkEnd w:id="102"/>
      <w:bookmarkEnd w:id="103"/>
      <w:bookmarkEnd w:id="104"/>
    </w:p>
    <w:p w14:paraId="34714CFE" w14:textId="00F54C89" w:rsidR="00712058" w:rsidRPr="00467231" w:rsidRDefault="00712058" w:rsidP="00E17810">
      <w:pPr>
        <w:pStyle w:val="affff8"/>
        <w:spacing w:beforeLines="0" w:before="0" w:after="120"/>
        <w:jc w:val="cente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8273"/>
        <w:gridCol w:w="3969"/>
      </w:tblGrid>
      <w:tr w:rsidR="000C51D4" w:rsidRPr="00467231" w14:paraId="368EB343" w14:textId="11611E37" w:rsidTr="00A62069">
        <w:tc>
          <w:tcPr>
            <w:tcW w:w="2359" w:type="dxa"/>
          </w:tcPr>
          <w:p w14:paraId="0A42975A" w14:textId="77777777" w:rsidR="000C51D4" w:rsidRPr="00467231" w:rsidRDefault="000C51D4" w:rsidP="00E17810">
            <w:pPr>
              <w:spacing w:beforeLines="50" w:before="120" w:afterLines="50" w:after="120" w:line="320" w:lineRule="exact"/>
              <w:jc w:val="distribute"/>
              <w:rPr>
                <w:sz w:val="32"/>
                <w:szCs w:val="32"/>
              </w:rPr>
            </w:pPr>
            <w:r w:rsidRPr="00467231">
              <w:rPr>
                <w:sz w:val="32"/>
                <w:szCs w:val="32"/>
              </w:rPr>
              <w:t>公司名稱：</w:t>
            </w:r>
          </w:p>
        </w:tc>
        <w:tc>
          <w:tcPr>
            <w:tcW w:w="8273" w:type="dxa"/>
            <w:vAlign w:val="center"/>
          </w:tcPr>
          <w:p w14:paraId="37B50507" w14:textId="4D4125A3" w:rsidR="000C51D4" w:rsidRPr="00467231" w:rsidRDefault="000C51D4" w:rsidP="000C51D4">
            <w:pPr>
              <w:spacing w:line="320" w:lineRule="exact"/>
              <w:rPr>
                <w:szCs w:val="28"/>
              </w:rPr>
            </w:pPr>
            <w:r w:rsidRPr="00467231">
              <w:rPr>
                <w:rFonts w:hint="eastAsia"/>
                <w:szCs w:val="28"/>
              </w:rPr>
              <w:t xml:space="preserve"> </w:t>
            </w:r>
            <w:r w:rsidRPr="00467231">
              <w:rPr>
                <w:szCs w:val="28"/>
              </w:rPr>
              <w:t xml:space="preserve">                                    </w:t>
            </w:r>
          </w:p>
        </w:tc>
        <w:tc>
          <w:tcPr>
            <w:tcW w:w="3969" w:type="dxa"/>
            <w:vAlign w:val="center"/>
          </w:tcPr>
          <w:p w14:paraId="55D0E04C" w14:textId="574DB043" w:rsidR="000C51D4" w:rsidRPr="00467231" w:rsidRDefault="000C51D4" w:rsidP="00E17810">
            <w:pPr>
              <w:spacing w:line="320" w:lineRule="exact"/>
              <w:rPr>
                <w:szCs w:val="28"/>
              </w:rPr>
            </w:pPr>
            <w:r w:rsidRPr="00467231">
              <w:rPr>
                <w:rFonts w:hint="eastAsia"/>
                <w:szCs w:val="28"/>
              </w:rPr>
              <w:t>（蓋章）</w:t>
            </w:r>
          </w:p>
        </w:tc>
      </w:tr>
      <w:tr w:rsidR="000C51D4" w:rsidRPr="00467231" w14:paraId="008551E5" w14:textId="33962F48" w:rsidTr="00A62069">
        <w:tc>
          <w:tcPr>
            <w:tcW w:w="2359" w:type="dxa"/>
          </w:tcPr>
          <w:p w14:paraId="295BDC21" w14:textId="07EF3150" w:rsidR="000C51D4" w:rsidRPr="00467231" w:rsidRDefault="000C51D4" w:rsidP="00E17810">
            <w:pPr>
              <w:spacing w:beforeLines="50" w:before="120" w:afterLines="50" w:after="120" w:line="320" w:lineRule="exact"/>
              <w:jc w:val="distribute"/>
              <w:rPr>
                <w:sz w:val="32"/>
                <w:szCs w:val="32"/>
              </w:rPr>
            </w:pPr>
            <w:r w:rsidRPr="00467231">
              <w:rPr>
                <w:rFonts w:hint="eastAsia"/>
                <w:sz w:val="32"/>
                <w:szCs w:val="32"/>
              </w:rPr>
              <w:t>負責人</w:t>
            </w:r>
            <w:r w:rsidRPr="00467231">
              <w:rPr>
                <w:sz w:val="32"/>
                <w:szCs w:val="32"/>
              </w:rPr>
              <w:t>:</w:t>
            </w:r>
          </w:p>
        </w:tc>
        <w:tc>
          <w:tcPr>
            <w:tcW w:w="8273" w:type="dxa"/>
            <w:vAlign w:val="center"/>
          </w:tcPr>
          <w:p w14:paraId="4418A52C" w14:textId="09324622" w:rsidR="000C51D4" w:rsidRPr="00467231" w:rsidRDefault="000C51D4" w:rsidP="000C51D4">
            <w:pPr>
              <w:spacing w:line="320" w:lineRule="exact"/>
              <w:rPr>
                <w:szCs w:val="28"/>
              </w:rPr>
            </w:pPr>
          </w:p>
        </w:tc>
        <w:tc>
          <w:tcPr>
            <w:tcW w:w="3969" w:type="dxa"/>
            <w:vAlign w:val="center"/>
          </w:tcPr>
          <w:p w14:paraId="23A0B4E6" w14:textId="6821848B" w:rsidR="000C51D4" w:rsidRPr="00467231" w:rsidRDefault="000C51D4" w:rsidP="000C51D4">
            <w:pPr>
              <w:spacing w:line="320" w:lineRule="exact"/>
              <w:rPr>
                <w:szCs w:val="28"/>
              </w:rPr>
            </w:pPr>
            <w:r w:rsidRPr="00467231">
              <w:rPr>
                <w:rFonts w:hint="eastAsia"/>
                <w:szCs w:val="28"/>
              </w:rPr>
              <w:t>（蓋章）</w:t>
            </w:r>
          </w:p>
        </w:tc>
      </w:tr>
      <w:tr w:rsidR="000C51D4" w:rsidRPr="00467231" w14:paraId="6E9C255C" w14:textId="14AB51B4" w:rsidTr="00A62069">
        <w:tc>
          <w:tcPr>
            <w:tcW w:w="2359" w:type="dxa"/>
          </w:tcPr>
          <w:p w14:paraId="1B7FE364" w14:textId="77777777" w:rsidR="000C51D4" w:rsidRPr="00467231" w:rsidRDefault="000C51D4" w:rsidP="00E17810">
            <w:pPr>
              <w:spacing w:beforeLines="50" w:before="120" w:afterLines="50" w:after="120" w:line="320" w:lineRule="exact"/>
              <w:jc w:val="distribute"/>
              <w:rPr>
                <w:sz w:val="32"/>
                <w:szCs w:val="32"/>
              </w:rPr>
            </w:pPr>
            <w:r w:rsidRPr="00467231">
              <w:rPr>
                <w:sz w:val="32"/>
                <w:szCs w:val="32"/>
              </w:rPr>
              <w:t>公司地址：</w:t>
            </w:r>
            <w:r w:rsidRPr="00467231">
              <w:rPr>
                <w:sz w:val="32"/>
                <w:szCs w:val="32"/>
              </w:rPr>
              <w:t xml:space="preserve"> </w:t>
            </w:r>
          </w:p>
        </w:tc>
        <w:tc>
          <w:tcPr>
            <w:tcW w:w="8273" w:type="dxa"/>
            <w:vAlign w:val="center"/>
          </w:tcPr>
          <w:p w14:paraId="144322D6" w14:textId="77777777" w:rsidR="000C51D4" w:rsidRPr="00467231" w:rsidRDefault="000C51D4" w:rsidP="000C51D4">
            <w:pPr>
              <w:spacing w:line="320" w:lineRule="exact"/>
              <w:rPr>
                <w:szCs w:val="28"/>
              </w:rPr>
            </w:pPr>
          </w:p>
        </w:tc>
        <w:tc>
          <w:tcPr>
            <w:tcW w:w="3969" w:type="dxa"/>
            <w:vAlign w:val="center"/>
          </w:tcPr>
          <w:p w14:paraId="0B6A29E8" w14:textId="77777777" w:rsidR="000C51D4" w:rsidRPr="00467231" w:rsidRDefault="000C51D4" w:rsidP="000C51D4">
            <w:pPr>
              <w:spacing w:line="320" w:lineRule="exact"/>
              <w:rPr>
                <w:szCs w:val="28"/>
              </w:rPr>
            </w:pPr>
          </w:p>
        </w:tc>
      </w:tr>
      <w:tr w:rsidR="000C51D4" w:rsidRPr="00467231" w14:paraId="1A797196" w14:textId="556A35BF" w:rsidTr="00A62069">
        <w:tc>
          <w:tcPr>
            <w:tcW w:w="2359" w:type="dxa"/>
          </w:tcPr>
          <w:p w14:paraId="20E12F8C" w14:textId="77777777" w:rsidR="000C51D4" w:rsidRPr="00467231" w:rsidRDefault="000C51D4" w:rsidP="00E17810">
            <w:pPr>
              <w:spacing w:beforeLines="50" w:before="120" w:afterLines="50" w:after="120" w:line="320" w:lineRule="exact"/>
              <w:jc w:val="distribute"/>
              <w:rPr>
                <w:sz w:val="32"/>
                <w:szCs w:val="32"/>
              </w:rPr>
            </w:pPr>
            <w:r w:rsidRPr="00467231">
              <w:rPr>
                <w:rFonts w:hint="eastAsia"/>
                <w:sz w:val="32"/>
                <w:szCs w:val="32"/>
              </w:rPr>
              <w:t>聯絡人：</w:t>
            </w:r>
          </w:p>
        </w:tc>
        <w:tc>
          <w:tcPr>
            <w:tcW w:w="8273" w:type="dxa"/>
            <w:vAlign w:val="center"/>
          </w:tcPr>
          <w:p w14:paraId="79E9D410" w14:textId="77777777" w:rsidR="000C51D4" w:rsidRPr="00467231" w:rsidRDefault="000C51D4" w:rsidP="00E17810">
            <w:pPr>
              <w:spacing w:line="320" w:lineRule="exact"/>
              <w:rPr>
                <w:szCs w:val="28"/>
              </w:rPr>
            </w:pPr>
          </w:p>
        </w:tc>
        <w:tc>
          <w:tcPr>
            <w:tcW w:w="3969" w:type="dxa"/>
            <w:vAlign w:val="center"/>
          </w:tcPr>
          <w:p w14:paraId="669CD62C" w14:textId="77777777" w:rsidR="000C51D4" w:rsidRPr="00467231" w:rsidRDefault="000C51D4" w:rsidP="00E17810">
            <w:pPr>
              <w:spacing w:line="320" w:lineRule="exact"/>
              <w:rPr>
                <w:szCs w:val="28"/>
              </w:rPr>
            </w:pPr>
          </w:p>
        </w:tc>
      </w:tr>
      <w:tr w:rsidR="000C51D4" w:rsidRPr="00467231" w14:paraId="13C71229" w14:textId="3FA270CD" w:rsidTr="00A62069">
        <w:tc>
          <w:tcPr>
            <w:tcW w:w="2359" w:type="dxa"/>
          </w:tcPr>
          <w:p w14:paraId="40074010" w14:textId="77777777" w:rsidR="000C51D4" w:rsidRPr="00467231" w:rsidRDefault="000C51D4" w:rsidP="00E17810">
            <w:pPr>
              <w:spacing w:beforeLines="50" w:before="120" w:afterLines="50" w:after="120" w:line="320" w:lineRule="exact"/>
              <w:jc w:val="distribute"/>
              <w:rPr>
                <w:sz w:val="32"/>
                <w:szCs w:val="32"/>
              </w:rPr>
            </w:pPr>
            <w:r w:rsidRPr="00467231">
              <w:rPr>
                <w:rFonts w:hint="eastAsia"/>
                <w:sz w:val="32"/>
                <w:szCs w:val="32"/>
              </w:rPr>
              <w:t>聯絡人電話</w:t>
            </w:r>
            <w:r w:rsidRPr="00467231">
              <w:rPr>
                <w:rFonts w:hint="eastAsia"/>
                <w:sz w:val="32"/>
                <w:szCs w:val="32"/>
              </w:rPr>
              <w:t>:</w:t>
            </w:r>
          </w:p>
        </w:tc>
        <w:tc>
          <w:tcPr>
            <w:tcW w:w="8273" w:type="dxa"/>
            <w:vAlign w:val="center"/>
          </w:tcPr>
          <w:p w14:paraId="713184F8" w14:textId="77777777" w:rsidR="000C51D4" w:rsidRPr="00467231" w:rsidRDefault="000C51D4" w:rsidP="00E17810">
            <w:pPr>
              <w:spacing w:line="320" w:lineRule="exact"/>
              <w:rPr>
                <w:szCs w:val="28"/>
              </w:rPr>
            </w:pPr>
          </w:p>
        </w:tc>
        <w:tc>
          <w:tcPr>
            <w:tcW w:w="3969" w:type="dxa"/>
            <w:vAlign w:val="center"/>
          </w:tcPr>
          <w:p w14:paraId="55CE5199" w14:textId="77777777" w:rsidR="000C51D4" w:rsidRPr="00467231" w:rsidRDefault="000C51D4" w:rsidP="00E17810">
            <w:pPr>
              <w:spacing w:line="320" w:lineRule="exact"/>
              <w:rPr>
                <w:szCs w:val="28"/>
              </w:rPr>
            </w:pPr>
          </w:p>
        </w:tc>
      </w:tr>
    </w:tbl>
    <w:p w14:paraId="54D8100D" w14:textId="72931B6B" w:rsidR="00E17810" w:rsidRPr="00467231" w:rsidRDefault="00E17810" w:rsidP="004057D7">
      <w:pPr>
        <w:spacing w:beforeLines="50" w:before="120" w:afterLines="50" w:after="120"/>
        <w:rPr>
          <w:b/>
          <w:sz w:val="36"/>
          <w:szCs w:val="32"/>
        </w:rPr>
      </w:pPr>
      <w:r w:rsidRPr="00467231">
        <w:rPr>
          <w:rFonts w:hint="eastAsia"/>
          <w:b/>
          <w:sz w:val="36"/>
          <w:szCs w:val="32"/>
        </w:rPr>
        <w:t>請於截止日前專人送達：</w:t>
      </w:r>
    </w:p>
    <w:p w14:paraId="7FEC9F41" w14:textId="77777777" w:rsidR="00E17810" w:rsidRPr="00467231" w:rsidRDefault="00E17810" w:rsidP="004057D7">
      <w:pPr>
        <w:spacing w:beforeLines="50" w:before="120" w:afterLines="50" w:after="120"/>
        <w:rPr>
          <w:sz w:val="32"/>
          <w:szCs w:val="32"/>
        </w:rPr>
      </w:pPr>
    </w:p>
    <w:tbl>
      <w:tblPr>
        <w:tblStyle w:val="ae"/>
        <w:tblW w:w="0" w:type="auto"/>
        <w:tblLook w:val="04A0" w:firstRow="1" w:lastRow="0" w:firstColumn="1" w:lastColumn="0" w:noHBand="0" w:noVBand="1"/>
      </w:tblPr>
      <w:tblGrid>
        <w:gridCol w:w="1101"/>
        <w:gridCol w:w="1417"/>
        <w:gridCol w:w="355"/>
        <w:gridCol w:w="11753"/>
      </w:tblGrid>
      <w:tr w:rsidR="003D571F" w:rsidRPr="00467231" w14:paraId="76CAFA14" w14:textId="7C848C0D" w:rsidTr="003D571F">
        <w:trPr>
          <w:trHeight w:val="500"/>
        </w:trPr>
        <w:tc>
          <w:tcPr>
            <w:tcW w:w="1101" w:type="dxa"/>
            <w:tcBorders>
              <w:bottom w:val="single" w:sz="4" w:space="0" w:color="auto"/>
            </w:tcBorders>
            <w:vAlign w:val="center"/>
          </w:tcPr>
          <w:p w14:paraId="4108FC12" w14:textId="04A6EC21" w:rsidR="003D571F" w:rsidRPr="00467231" w:rsidRDefault="003D571F" w:rsidP="003D571F">
            <w:pPr>
              <w:spacing w:beforeLines="50" w:before="120" w:afterLines="50" w:after="120"/>
              <w:jc w:val="center"/>
              <w:rPr>
                <w:szCs w:val="28"/>
              </w:rPr>
            </w:pPr>
            <w:r w:rsidRPr="00467231">
              <w:rPr>
                <w:rFonts w:hint="eastAsia"/>
                <w:szCs w:val="28"/>
              </w:rPr>
              <w:t>編號</w:t>
            </w:r>
          </w:p>
        </w:tc>
        <w:tc>
          <w:tcPr>
            <w:tcW w:w="1417" w:type="dxa"/>
            <w:tcBorders>
              <w:bottom w:val="single" w:sz="4" w:space="0" w:color="auto"/>
            </w:tcBorders>
          </w:tcPr>
          <w:p w14:paraId="741F8DF6" w14:textId="77777777" w:rsidR="003D571F" w:rsidRPr="00467231" w:rsidRDefault="003D571F" w:rsidP="003D571F">
            <w:pPr>
              <w:spacing w:beforeLines="50" w:before="120" w:afterLines="50" w:after="120"/>
              <w:rPr>
                <w:b/>
                <w:bCs/>
                <w:szCs w:val="28"/>
              </w:rPr>
            </w:pPr>
          </w:p>
        </w:tc>
        <w:tc>
          <w:tcPr>
            <w:tcW w:w="355" w:type="dxa"/>
            <w:vMerge w:val="restart"/>
            <w:tcBorders>
              <w:top w:val="nil"/>
            </w:tcBorders>
          </w:tcPr>
          <w:p w14:paraId="10BB26C4" w14:textId="773CD761" w:rsidR="003D571F" w:rsidRPr="00467231" w:rsidRDefault="003D571F" w:rsidP="00712058">
            <w:pPr>
              <w:rPr>
                <w:b/>
                <w:bCs/>
                <w:szCs w:val="28"/>
              </w:rPr>
            </w:pPr>
          </w:p>
        </w:tc>
        <w:tc>
          <w:tcPr>
            <w:tcW w:w="11753" w:type="dxa"/>
            <w:vMerge w:val="restart"/>
            <w:vAlign w:val="center"/>
          </w:tcPr>
          <w:p w14:paraId="0F8558DC" w14:textId="1F6E6819" w:rsidR="003D571F" w:rsidRPr="00467231" w:rsidRDefault="003D571F" w:rsidP="00805AC8">
            <w:pPr>
              <w:spacing w:beforeLines="50" w:before="120" w:afterLines="50" w:after="120"/>
              <w:jc w:val="center"/>
              <w:rPr>
                <w:b/>
                <w:bCs/>
                <w:sz w:val="72"/>
                <w:szCs w:val="72"/>
              </w:rPr>
            </w:pPr>
            <w:r w:rsidRPr="00467231">
              <w:rPr>
                <w:rFonts w:hint="eastAsia"/>
                <w:b/>
                <w:bCs/>
                <w:sz w:val="72"/>
                <w:szCs w:val="72"/>
              </w:rPr>
              <w:t>金門縣政府建設處工商科　收</w:t>
            </w:r>
          </w:p>
          <w:p w14:paraId="03FDDA8B" w14:textId="45A5905C" w:rsidR="00E17810" w:rsidRPr="00467231" w:rsidRDefault="00E17810" w:rsidP="00805AC8">
            <w:pPr>
              <w:spacing w:beforeLines="50" w:before="120" w:afterLines="50" w:after="120"/>
              <w:jc w:val="center"/>
              <w:rPr>
                <w:bCs/>
                <w:sz w:val="72"/>
                <w:szCs w:val="72"/>
              </w:rPr>
            </w:pPr>
            <w:proofErr w:type="gramStart"/>
            <w:r w:rsidRPr="00467231">
              <w:rPr>
                <w:rFonts w:hint="eastAsia"/>
                <w:bCs/>
                <w:sz w:val="52"/>
                <w:szCs w:val="72"/>
              </w:rPr>
              <w:t>（</w:t>
            </w:r>
            <w:proofErr w:type="gramEnd"/>
            <w:r w:rsidRPr="00467231">
              <w:rPr>
                <w:rFonts w:hint="eastAsia"/>
                <w:bCs/>
                <w:sz w:val="52"/>
                <w:szCs w:val="72"/>
              </w:rPr>
              <w:t>地址</w:t>
            </w:r>
            <w:r w:rsidRPr="00467231">
              <w:rPr>
                <w:rFonts w:hint="eastAsia"/>
                <w:bCs/>
                <w:sz w:val="52"/>
                <w:szCs w:val="72"/>
              </w:rPr>
              <w:t>:</w:t>
            </w:r>
            <w:r w:rsidRPr="00467231">
              <w:rPr>
                <w:rFonts w:hint="eastAsia"/>
                <w:bCs/>
                <w:sz w:val="52"/>
                <w:szCs w:val="72"/>
              </w:rPr>
              <w:t>金門縣金城鎮民生路</w:t>
            </w:r>
            <w:r w:rsidRPr="00467231">
              <w:rPr>
                <w:rFonts w:hint="eastAsia"/>
                <w:bCs/>
                <w:sz w:val="52"/>
                <w:szCs w:val="72"/>
              </w:rPr>
              <w:t>60</w:t>
            </w:r>
            <w:r w:rsidRPr="00467231">
              <w:rPr>
                <w:rFonts w:hint="eastAsia"/>
                <w:bCs/>
                <w:sz w:val="52"/>
                <w:szCs w:val="72"/>
              </w:rPr>
              <w:t>號</w:t>
            </w:r>
            <w:proofErr w:type="gramStart"/>
            <w:r w:rsidRPr="00467231">
              <w:rPr>
                <w:rFonts w:hint="eastAsia"/>
                <w:bCs/>
                <w:sz w:val="52"/>
                <w:szCs w:val="72"/>
              </w:rPr>
              <w:t>）</w:t>
            </w:r>
            <w:proofErr w:type="gramEnd"/>
          </w:p>
        </w:tc>
      </w:tr>
      <w:tr w:rsidR="003D571F" w:rsidRPr="00467231" w14:paraId="5D26A39B" w14:textId="3DA751EB" w:rsidTr="003D571F">
        <w:trPr>
          <w:trHeight w:val="1005"/>
        </w:trPr>
        <w:tc>
          <w:tcPr>
            <w:tcW w:w="2518" w:type="dxa"/>
            <w:gridSpan w:val="2"/>
            <w:tcBorders>
              <w:left w:val="nil"/>
              <w:bottom w:val="nil"/>
              <w:right w:val="nil"/>
            </w:tcBorders>
            <w:vAlign w:val="center"/>
          </w:tcPr>
          <w:p w14:paraId="3CC373C8" w14:textId="2CA42D69" w:rsidR="001821E3" w:rsidRPr="00467231" w:rsidRDefault="003D571F" w:rsidP="001821E3">
            <w:pPr>
              <w:spacing w:line="360" w:lineRule="exact"/>
              <w:jc w:val="center"/>
              <w:rPr>
                <w:sz w:val="24"/>
              </w:rPr>
            </w:pPr>
            <w:r w:rsidRPr="00467231">
              <w:rPr>
                <w:rFonts w:hint="eastAsia"/>
                <w:sz w:val="24"/>
              </w:rPr>
              <w:t>本欄由</w:t>
            </w:r>
            <w:r w:rsidR="001821E3" w:rsidRPr="00467231">
              <w:rPr>
                <w:rFonts w:hint="eastAsia"/>
                <w:sz w:val="24"/>
              </w:rPr>
              <w:t>機關</w:t>
            </w:r>
            <w:r w:rsidRPr="00467231">
              <w:rPr>
                <w:rFonts w:hint="eastAsia"/>
                <w:sz w:val="24"/>
              </w:rPr>
              <w:t>於</w:t>
            </w:r>
            <w:r w:rsidR="001821E3" w:rsidRPr="00467231">
              <w:rPr>
                <w:rFonts w:hint="eastAsia"/>
                <w:sz w:val="24"/>
              </w:rPr>
              <w:t>收件時</w:t>
            </w:r>
          </w:p>
          <w:p w14:paraId="493D236C" w14:textId="313DA629" w:rsidR="003D571F" w:rsidRPr="00467231" w:rsidRDefault="003D571F" w:rsidP="001821E3">
            <w:pPr>
              <w:spacing w:line="360" w:lineRule="exact"/>
              <w:jc w:val="center"/>
              <w:rPr>
                <w:szCs w:val="28"/>
              </w:rPr>
            </w:pPr>
            <w:r w:rsidRPr="00467231">
              <w:rPr>
                <w:rFonts w:hint="eastAsia"/>
                <w:sz w:val="24"/>
              </w:rPr>
              <w:t>編列號碼</w:t>
            </w:r>
          </w:p>
        </w:tc>
        <w:tc>
          <w:tcPr>
            <w:tcW w:w="355" w:type="dxa"/>
            <w:vMerge/>
            <w:tcBorders>
              <w:left w:val="nil"/>
              <w:bottom w:val="nil"/>
            </w:tcBorders>
          </w:tcPr>
          <w:p w14:paraId="720FA47F" w14:textId="31955726" w:rsidR="003D571F" w:rsidRPr="00467231" w:rsidRDefault="003D571F" w:rsidP="00712058">
            <w:pPr>
              <w:rPr>
                <w:b/>
                <w:bCs/>
                <w:szCs w:val="28"/>
              </w:rPr>
            </w:pPr>
          </w:p>
        </w:tc>
        <w:tc>
          <w:tcPr>
            <w:tcW w:w="11753" w:type="dxa"/>
            <w:vMerge/>
          </w:tcPr>
          <w:p w14:paraId="56FE8015" w14:textId="77777777" w:rsidR="003D571F" w:rsidRPr="00467231" w:rsidRDefault="003D571F" w:rsidP="00712058">
            <w:pPr>
              <w:rPr>
                <w:b/>
                <w:bCs/>
                <w:sz w:val="72"/>
                <w:szCs w:val="72"/>
              </w:rPr>
            </w:pPr>
          </w:p>
        </w:tc>
      </w:tr>
    </w:tbl>
    <w:p w14:paraId="51B3403A" w14:textId="40F48537" w:rsidR="003D571F" w:rsidRPr="00467231" w:rsidRDefault="003D571F" w:rsidP="00712058">
      <w:pPr>
        <w:rPr>
          <w:b/>
          <w:bCs/>
          <w:szCs w:val="28"/>
        </w:rPr>
      </w:pPr>
    </w:p>
    <w:p w14:paraId="7FA77195" w14:textId="77777777" w:rsidR="003D571F" w:rsidRPr="00467231" w:rsidRDefault="003D571F" w:rsidP="00712058">
      <w:pPr>
        <w:rPr>
          <w:b/>
          <w:bCs/>
          <w:szCs w:val="28"/>
        </w:rPr>
      </w:pPr>
    </w:p>
    <w:p w14:paraId="7BFCCF31" w14:textId="7039015D" w:rsidR="008B23D9" w:rsidRPr="00467231" w:rsidRDefault="00E17810" w:rsidP="00637BA4">
      <w:pPr>
        <w:pStyle w:val="10"/>
        <w:tabs>
          <w:tab w:val="left" w:pos="742"/>
          <w:tab w:val="left" w:pos="9251"/>
        </w:tabs>
        <w:spacing w:before="120" w:after="120"/>
        <w:jc w:val="both"/>
        <w:rPr>
          <w:b w:val="0"/>
        </w:rPr>
      </w:pPr>
      <w:bookmarkStart w:id="105" w:name="_Toc90280511"/>
      <w:bookmarkStart w:id="106" w:name="_Toc91251390"/>
      <w:r w:rsidRPr="00467231">
        <w:rPr>
          <w:rFonts w:hint="eastAsia"/>
          <w:b w:val="0"/>
        </w:rPr>
        <w:t>申請案件：</w:t>
      </w:r>
      <w:proofErr w:type="gramStart"/>
      <w:r w:rsidRPr="00467231">
        <w:rPr>
          <w:rFonts w:hint="eastAsia"/>
          <w:b w:val="0"/>
        </w:rPr>
        <w:t>金門縣產遊博覽</w:t>
      </w:r>
      <w:proofErr w:type="gramEnd"/>
      <w:r w:rsidRPr="00467231">
        <w:rPr>
          <w:rFonts w:hint="eastAsia"/>
          <w:b w:val="0"/>
        </w:rPr>
        <w:t>園區產業專用區（一）土地租賃</w:t>
      </w:r>
      <w:bookmarkEnd w:id="105"/>
      <w:bookmarkEnd w:id="106"/>
      <w:r w:rsidR="00637BA4" w:rsidRPr="00467231">
        <w:rPr>
          <w:b w:val="0"/>
        </w:rPr>
        <w:tab/>
      </w:r>
    </w:p>
    <w:p w14:paraId="337E1CEA" w14:textId="68B2226B" w:rsidR="00A54C5B" w:rsidRPr="00E46D83" w:rsidRDefault="00E17810" w:rsidP="00FF10F7">
      <w:pPr>
        <w:pStyle w:val="10"/>
        <w:tabs>
          <w:tab w:val="left" w:pos="742"/>
        </w:tabs>
        <w:spacing w:before="120" w:after="120"/>
        <w:jc w:val="both"/>
        <w:rPr>
          <w:rFonts w:eastAsia="微軟正黑體"/>
          <w:b w:val="0"/>
          <w:bCs w:val="0"/>
          <w:sz w:val="28"/>
        </w:rPr>
      </w:pPr>
      <w:bookmarkStart w:id="107" w:name="_Toc90280512"/>
      <w:bookmarkStart w:id="108" w:name="_Toc91251391"/>
      <w:r w:rsidRPr="00467231">
        <w:rPr>
          <w:rFonts w:hint="eastAsia"/>
          <w:b w:val="0"/>
        </w:rPr>
        <w:t>截</w:t>
      </w:r>
      <w:r w:rsidR="00861DEC" w:rsidRPr="00467231">
        <w:rPr>
          <w:rFonts w:hint="eastAsia"/>
          <w:b w:val="0"/>
        </w:rPr>
        <w:t>止</w:t>
      </w:r>
      <w:r w:rsidRPr="00467231">
        <w:rPr>
          <w:rFonts w:hint="eastAsia"/>
          <w:b w:val="0"/>
        </w:rPr>
        <w:t>時間：</w:t>
      </w:r>
      <w:r w:rsidR="002E6167" w:rsidRPr="00467231">
        <w:rPr>
          <w:rFonts w:hint="eastAsia"/>
          <w:b w:val="0"/>
        </w:rPr>
        <w:t>111</w:t>
      </w:r>
      <w:r w:rsidR="002E6167" w:rsidRPr="00467231">
        <w:rPr>
          <w:rFonts w:hint="eastAsia"/>
          <w:b w:val="0"/>
        </w:rPr>
        <w:t>年</w:t>
      </w:r>
      <w:r w:rsidR="002E6167" w:rsidRPr="00467231">
        <w:rPr>
          <w:rFonts w:hint="eastAsia"/>
          <w:b w:val="0"/>
        </w:rPr>
        <w:t>6</w:t>
      </w:r>
      <w:r w:rsidR="002E6167" w:rsidRPr="00467231">
        <w:rPr>
          <w:rFonts w:hint="eastAsia"/>
          <w:b w:val="0"/>
        </w:rPr>
        <w:t>月</w:t>
      </w:r>
      <w:r w:rsidR="002E6167" w:rsidRPr="00467231">
        <w:rPr>
          <w:rFonts w:hint="eastAsia"/>
          <w:b w:val="0"/>
        </w:rPr>
        <w:t>10</w:t>
      </w:r>
      <w:r w:rsidR="00805AC8" w:rsidRPr="00467231">
        <w:rPr>
          <w:rFonts w:hint="eastAsia"/>
          <w:b w:val="0"/>
        </w:rPr>
        <w:t>日</w:t>
      </w:r>
      <w:r w:rsidR="005A0C52" w:rsidRPr="00467231">
        <w:rPr>
          <w:rFonts w:hint="eastAsia"/>
          <w:b w:val="0"/>
        </w:rPr>
        <w:t>下午</w:t>
      </w:r>
      <w:r w:rsidR="005A0C52" w:rsidRPr="00467231">
        <w:rPr>
          <w:rFonts w:ascii="Times New Roman" w:hAnsi="Times New Roman" w:cs="Times New Roman"/>
          <w:b w:val="0"/>
        </w:rPr>
        <w:t>5</w:t>
      </w:r>
      <w:r w:rsidR="00805AC8" w:rsidRPr="00467231">
        <w:rPr>
          <w:rFonts w:hint="eastAsia"/>
          <w:b w:val="0"/>
        </w:rPr>
        <w:t>時整</w:t>
      </w:r>
      <w:bookmarkEnd w:id="107"/>
      <w:bookmarkEnd w:id="108"/>
    </w:p>
    <w:sectPr w:rsidR="00A54C5B" w:rsidRPr="00E46D83" w:rsidSect="00FF10F7">
      <w:headerReference w:type="default" r:id="rId29"/>
      <w:footerReference w:type="default" r:id="rId30"/>
      <w:pgSz w:w="16838" w:h="11906" w:orient="landscape"/>
      <w:pgMar w:top="1418" w:right="1134" w:bottom="1134" w:left="1134" w:header="850" w:footer="624" w:gutter="0"/>
      <w:pgNumType w:start="1"/>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E8E93" w14:textId="77777777" w:rsidR="00324A6C" w:rsidRDefault="00324A6C" w:rsidP="004972F1">
      <w:r>
        <w:separator/>
      </w:r>
    </w:p>
  </w:endnote>
  <w:endnote w:type="continuationSeparator" w:id="0">
    <w:p w14:paraId="06DD8F2E" w14:textId="77777777" w:rsidR="00324A6C" w:rsidRDefault="00324A6C" w:rsidP="0049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仿宋體W2">
    <w:panose1 w:val="02020209000000000000"/>
    <w:charset w:val="88"/>
    <w:family w:val="modern"/>
    <w:pitch w:val="fixed"/>
    <w:sig w:usb0="80000001" w:usb1="28091800" w:usb2="00000016" w:usb3="00000000" w:csb0="00100000" w:csb1="00000000"/>
  </w:font>
  <w:font w:name="華康仿宋體W4">
    <w:panose1 w:val="02020409000000000000"/>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華康仿宋體">
    <w:altName w:val="MS Gothic"/>
    <w:charset w:val="00"/>
    <w:family w:val="modern"/>
    <w:pitch w:val="fixed"/>
  </w:font>
  <w:font w:name="華康中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31472"/>
      <w:docPartObj>
        <w:docPartGallery w:val="Page Numbers (Bottom of Page)"/>
        <w:docPartUnique/>
      </w:docPartObj>
    </w:sdtPr>
    <w:sdtEndPr/>
    <w:sdtContent>
      <w:p w14:paraId="46D02B08" w14:textId="01A4AD45" w:rsidR="00324A6C" w:rsidRPr="00EB4C35" w:rsidRDefault="00324A6C" w:rsidP="00EB4C35">
        <w:pPr>
          <w:pStyle w:val="a8"/>
          <w:spacing w:before="36" w:after="36"/>
          <w:jc w:val="center"/>
        </w:pPr>
        <w:r>
          <w:rPr>
            <w:noProof/>
            <w:snapToGrid/>
          </w:rPr>
          <mc:AlternateContent>
            <mc:Choice Requires="wps">
              <w:drawing>
                <wp:anchor distT="0" distB="0" distL="114300" distR="114300" simplePos="0" relativeHeight="251680768" behindDoc="0" locked="0" layoutInCell="1" allowOverlap="1" wp14:anchorId="5BFB01DB" wp14:editId="2EBB9ECC">
                  <wp:simplePos x="0" y="0"/>
                  <wp:positionH relativeFrom="column">
                    <wp:posOffset>-4445</wp:posOffset>
                  </wp:positionH>
                  <wp:positionV relativeFrom="paragraph">
                    <wp:posOffset>-83820</wp:posOffset>
                  </wp:positionV>
                  <wp:extent cx="6134100" cy="0"/>
                  <wp:effectExtent l="0" t="0" r="19050" b="19050"/>
                  <wp:wrapNone/>
                  <wp:docPr id="2" name="直線接點 2"/>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6.6pt" to="48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" strokecolor="black [3213]"/>
              </w:pict>
            </mc:Fallback>
          </mc:AlternateContent>
        </w:r>
        <w:r>
          <w:rPr>
            <w:rFonts w:hint="eastAsia"/>
          </w:rPr>
          <w:t>伍</w:t>
        </w:r>
        <w:r>
          <w:rPr>
            <w:rFonts w:hint="eastAsia"/>
          </w:rPr>
          <w:t>-</w:t>
        </w:r>
        <w:r>
          <w:fldChar w:fldCharType="begin"/>
        </w:r>
        <w:r>
          <w:instrText>PAGE   \* MERGEFORMAT</w:instrText>
        </w:r>
        <w:r>
          <w:fldChar w:fldCharType="separate"/>
        </w:r>
        <w:r w:rsidR="00455C0A" w:rsidRPr="00455C0A">
          <w:rPr>
            <w:noProof/>
            <w:lang w:val="zh-TW"/>
          </w:rPr>
          <w:t>1</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818931"/>
      <w:docPartObj>
        <w:docPartGallery w:val="Page Numbers (Bottom of Page)"/>
        <w:docPartUnique/>
      </w:docPartObj>
    </w:sdtPr>
    <w:sdtEndPr/>
    <w:sdtContent>
      <w:p w14:paraId="1F598337" w14:textId="248F4FCF" w:rsidR="00324A6C" w:rsidRDefault="00324A6C" w:rsidP="00EB4C35">
        <w:pPr>
          <w:pStyle w:val="a8"/>
          <w:spacing w:before="36" w:after="36"/>
          <w:jc w:val="center"/>
        </w:pPr>
        <w:r>
          <w:rPr>
            <w:noProof/>
            <w:snapToGrid/>
          </w:rPr>
          <mc:AlternateContent>
            <mc:Choice Requires="wps">
              <w:drawing>
                <wp:anchor distT="0" distB="0" distL="114300" distR="114300" simplePos="0" relativeHeight="251668480" behindDoc="0" locked="0" layoutInCell="1" allowOverlap="1" wp14:anchorId="2819DC1C" wp14:editId="22B9821C">
                  <wp:simplePos x="0" y="0"/>
                  <wp:positionH relativeFrom="column">
                    <wp:posOffset>-5715</wp:posOffset>
                  </wp:positionH>
                  <wp:positionV relativeFrom="paragraph">
                    <wp:posOffset>-74295</wp:posOffset>
                  </wp:positionV>
                  <wp:extent cx="6134100" cy="0"/>
                  <wp:effectExtent l="0" t="0" r="19050" b="19050"/>
                  <wp:wrapNone/>
                  <wp:docPr id="224" name="直線接點 224"/>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24"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5.85pt" to="48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" strokecolor="black [3213]"/>
              </w:pict>
            </mc:Fallback>
          </mc:AlternateContent>
        </w:r>
        <w:r>
          <w:rPr>
            <w:rFonts w:hint="eastAsia"/>
          </w:rPr>
          <w:t>附表</w:t>
        </w:r>
        <w:r>
          <w:rPr>
            <w:rFonts w:hint="eastAsia"/>
          </w:rPr>
          <w:t>9-</w:t>
        </w:r>
        <w:r>
          <w:fldChar w:fldCharType="begin"/>
        </w:r>
        <w:r>
          <w:instrText>PAGE   \* MERGEFORMAT</w:instrText>
        </w:r>
        <w:r>
          <w:fldChar w:fldCharType="separate"/>
        </w:r>
        <w:r w:rsidR="00455C0A" w:rsidRPr="00455C0A">
          <w:rPr>
            <w:noProof/>
            <w:lang w:val="zh-TW"/>
          </w:rPr>
          <w:t>1</w:t>
        </w:r>
        <w: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193489"/>
      <w:docPartObj>
        <w:docPartGallery w:val="Page Numbers (Bottom of Page)"/>
        <w:docPartUnique/>
      </w:docPartObj>
    </w:sdtPr>
    <w:sdtEndPr/>
    <w:sdtContent>
      <w:p w14:paraId="7EAC9498" w14:textId="73099814" w:rsidR="00324A6C" w:rsidRDefault="00324A6C" w:rsidP="00EB4C35">
        <w:pPr>
          <w:pStyle w:val="a8"/>
          <w:spacing w:before="36" w:after="36"/>
          <w:jc w:val="center"/>
        </w:pPr>
        <w:r>
          <w:rPr>
            <w:noProof/>
            <w:snapToGrid/>
          </w:rPr>
          <mc:AlternateContent>
            <mc:Choice Requires="wps">
              <w:drawing>
                <wp:anchor distT="0" distB="0" distL="114300" distR="114300" simplePos="0" relativeHeight="251674624" behindDoc="0" locked="0" layoutInCell="1" allowOverlap="1" wp14:anchorId="2FAF1D8A" wp14:editId="41C1262B">
                  <wp:simplePos x="0" y="0"/>
                  <wp:positionH relativeFrom="column">
                    <wp:posOffset>-5715</wp:posOffset>
                  </wp:positionH>
                  <wp:positionV relativeFrom="paragraph">
                    <wp:posOffset>-74295</wp:posOffset>
                  </wp:positionV>
                  <wp:extent cx="6134100" cy="0"/>
                  <wp:effectExtent l="0" t="0" r="19050" b="19050"/>
                  <wp:wrapNone/>
                  <wp:docPr id="225" name="直線接點 225"/>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25"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5.85pt" to="48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" strokecolor="black [3213]"/>
              </w:pict>
            </mc:Fallback>
          </mc:AlternateContent>
        </w:r>
        <w:r>
          <w:rPr>
            <w:rFonts w:hint="eastAsia"/>
          </w:rPr>
          <w:t>附表</w:t>
        </w:r>
        <w:r>
          <w:rPr>
            <w:rFonts w:hint="eastAsia"/>
          </w:rPr>
          <w:t>10-</w:t>
        </w:r>
        <w:r>
          <w:fldChar w:fldCharType="begin"/>
        </w:r>
        <w:r>
          <w:instrText>PAGE   \* MERGEFORMAT</w:instrText>
        </w:r>
        <w:r>
          <w:fldChar w:fldCharType="separate"/>
        </w:r>
        <w:r w:rsidR="00455C0A" w:rsidRPr="00455C0A">
          <w:rPr>
            <w:noProof/>
            <w:lang w:val="zh-TW"/>
          </w:rPr>
          <w:t>1</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5088"/>
      <w:docPartObj>
        <w:docPartGallery w:val="Page Numbers (Bottom of Page)"/>
        <w:docPartUnique/>
      </w:docPartObj>
    </w:sdtPr>
    <w:sdtEndPr/>
    <w:sdtContent>
      <w:p w14:paraId="0FBE3354" w14:textId="339D26D3" w:rsidR="00324A6C" w:rsidRDefault="00324A6C" w:rsidP="00EB4C35">
        <w:pPr>
          <w:pStyle w:val="a8"/>
          <w:spacing w:before="36" w:after="36"/>
          <w:jc w:val="center"/>
        </w:pPr>
        <w:r>
          <w:rPr>
            <w:noProof/>
            <w:snapToGrid/>
          </w:rPr>
          <mc:AlternateContent>
            <mc:Choice Requires="wps">
              <w:drawing>
                <wp:anchor distT="0" distB="0" distL="114300" distR="114300" simplePos="0" relativeHeight="251662336" behindDoc="0" locked="0" layoutInCell="1" allowOverlap="1" wp14:anchorId="4A34A172" wp14:editId="29E209BA">
                  <wp:simplePos x="0" y="0"/>
                  <wp:positionH relativeFrom="column">
                    <wp:posOffset>-5715</wp:posOffset>
                  </wp:positionH>
                  <wp:positionV relativeFrom="paragraph">
                    <wp:posOffset>-74295</wp:posOffset>
                  </wp:positionV>
                  <wp:extent cx="6134100" cy="0"/>
                  <wp:effectExtent l="0" t="0" r="19050" b="19050"/>
                  <wp:wrapNone/>
                  <wp:docPr id="222" name="直線接點 222"/>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2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5.85pt" to="48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" strokecolor="black [3213]"/>
              </w:pict>
            </mc:Fallback>
          </mc:AlternateContent>
        </w:r>
        <w:r>
          <w:rPr>
            <w:rFonts w:hint="eastAsia"/>
          </w:rPr>
          <w:t>附表</w:t>
        </w:r>
        <w:r>
          <w:rPr>
            <w:rFonts w:hint="eastAsia"/>
          </w:rPr>
          <w:t>11-</w:t>
        </w:r>
        <w:r>
          <w:fldChar w:fldCharType="begin"/>
        </w:r>
        <w:r>
          <w:instrText>PAGE   \* MERGEFORMAT</w:instrText>
        </w:r>
        <w:r>
          <w:fldChar w:fldCharType="separate"/>
        </w:r>
        <w:r w:rsidR="00455C0A" w:rsidRPr="00455C0A">
          <w:rPr>
            <w:noProof/>
            <w:lang w:val="zh-TW"/>
          </w:rPr>
          <w:t>1</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24034"/>
      <w:docPartObj>
        <w:docPartGallery w:val="Page Numbers (Bottom of Page)"/>
        <w:docPartUnique/>
      </w:docPartObj>
    </w:sdtPr>
    <w:sdtEndPr/>
    <w:sdtContent>
      <w:p w14:paraId="6F1AD0B9" w14:textId="5AD2AF83" w:rsidR="00324A6C" w:rsidRDefault="00324A6C" w:rsidP="00EB4C35">
        <w:pPr>
          <w:pStyle w:val="a8"/>
          <w:spacing w:before="36" w:after="36"/>
          <w:jc w:val="center"/>
        </w:pPr>
        <w:r>
          <w:rPr>
            <w:noProof/>
            <w:snapToGrid/>
          </w:rPr>
          <mc:AlternateContent>
            <mc:Choice Requires="wps">
              <w:drawing>
                <wp:anchor distT="0" distB="0" distL="114300" distR="114300" simplePos="0" relativeHeight="251671552" behindDoc="0" locked="0" layoutInCell="1" allowOverlap="1" wp14:anchorId="38F8B58D" wp14:editId="7C6DCB7B">
                  <wp:simplePos x="0" y="0"/>
                  <wp:positionH relativeFrom="column">
                    <wp:posOffset>-5715</wp:posOffset>
                  </wp:positionH>
                  <wp:positionV relativeFrom="paragraph">
                    <wp:posOffset>-74295</wp:posOffset>
                  </wp:positionV>
                  <wp:extent cx="6134100" cy="0"/>
                  <wp:effectExtent l="0" t="0" r="19050" b="19050"/>
                  <wp:wrapNone/>
                  <wp:docPr id="38" name="直線接點 38"/>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8"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5.85pt" to="48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" strokecolor="black [3213]"/>
              </w:pict>
            </mc:Fallback>
          </mc:AlternateContent>
        </w:r>
        <w:r>
          <w:rPr>
            <w:rFonts w:hint="eastAsia"/>
          </w:rPr>
          <w:t>附表</w:t>
        </w:r>
        <w:r>
          <w:rPr>
            <w:rFonts w:hint="eastAsia"/>
          </w:rPr>
          <w:t>12-</w:t>
        </w:r>
        <w:r>
          <w:fldChar w:fldCharType="begin"/>
        </w:r>
        <w:r>
          <w:instrText>PAGE   \* MERGEFORMAT</w:instrText>
        </w:r>
        <w:r>
          <w:fldChar w:fldCharType="separate"/>
        </w:r>
        <w:r w:rsidR="00455C0A" w:rsidRPr="00455C0A">
          <w:rPr>
            <w:noProof/>
            <w:lang w:val="zh-TW"/>
          </w:rPr>
          <w:t>2</w:t>
        </w:r>
        <w: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471543"/>
      <w:docPartObj>
        <w:docPartGallery w:val="Page Numbers (Bottom of Page)"/>
        <w:docPartUnique/>
      </w:docPartObj>
    </w:sdtPr>
    <w:sdtEndPr/>
    <w:sdtContent>
      <w:p w14:paraId="56EF87DA" w14:textId="3306EC6E" w:rsidR="00324A6C" w:rsidRDefault="00324A6C" w:rsidP="00EB4C35">
        <w:pPr>
          <w:pStyle w:val="a8"/>
          <w:spacing w:before="36" w:after="36"/>
          <w:jc w:val="center"/>
        </w:pPr>
        <w:r>
          <w:rPr>
            <w:noProof/>
            <w:snapToGrid/>
          </w:rPr>
          <mc:AlternateContent>
            <mc:Choice Requires="wps">
              <w:drawing>
                <wp:anchor distT="0" distB="0" distL="114300" distR="114300" simplePos="0" relativeHeight="251691008" behindDoc="0" locked="0" layoutInCell="1" allowOverlap="1" wp14:anchorId="3E3BABAF" wp14:editId="1B242054">
                  <wp:simplePos x="0" y="0"/>
                  <wp:positionH relativeFrom="column">
                    <wp:posOffset>-5715</wp:posOffset>
                  </wp:positionH>
                  <wp:positionV relativeFrom="paragraph">
                    <wp:posOffset>-74295</wp:posOffset>
                  </wp:positionV>
                  <wp:extent cx="9288000" cy="0"/>
                  <wp:effectExtent l="0" t="0" r="0" b="0"/>
                  <wp:wrapNone/>
                  <wp:docPr id="39" name="直線接點 39"/>
                  <wp:cNvGraphicFramePr/>
                  <a:graphic xmlns:a="http://schemas.openxmlformats.org/drawingml/2006/main">
                    <a:graphicData uri="http://schemas.microsoft.com/office/word/2010/wordprocessingShape">
                      <wps:wsp>
                        <wps:cNvCnPr/>
                        <wps:spPr>
                          <a:xfrm flipV="1">
                            <a:off x="0" y="0"/>
                            <a:ext cx="92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730.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" strokecolor="black [3213]"/>
              </w:pict>
            </mc:Fallback>
          </mc:AlternateContent>
        </w:r>
        <w:r>
          <w:rPr>
            <w:rFonts w:hint="eastAsia"/>
          </w:rPr>
          <w:t>附表</w:t>
        </w:r>
        <w:r>
          <w:rPr>
            <w:rFonts w:hint="eastAsia"/>
          </w:rPr>
          <w:t>1</w:t>
        </w:r>
        <w:r>
          <w:t>3</w:t>
        </w:r>
        <w:r>
          <w:rPr>
            <w:rFonts w:hint="eastAsia"/>
          </w:rPr>
          <w:t>-</w:t>
        </w:r>
        <w:r>
          <w:fldChar w:fldCharType="begin"/>
        </w:r>
        <w:r>
          <w:instrText>PAGE   \* MERGEFORMAT</w:instrText>
        </w:r>
        <w:r>
          <w:fldChar w:fldCharType="separate"/>
        </w:r>
        <w:r w:rsidR="00455C0A" w:rsidRPr="00455C0A">
          <w:rPr>
            <w:noProof/>
            <w:lang w:val="zh-TW"/>
          </w:rPr>
          <w:t>1</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8A41" w14:textId="62F05A2B" w:rsidR="00324A6C" w:rsidRDefault="00324A6C" w:rsidP="00EB4C35">
    <w:pPr>
      <w:pStyle w:val="a8"/>
      <w:spacing w:before="36" w:after="3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3676" w14:textId="77777777" w:rsidR="00324A6C" w:rsidRDefault="00324A6C">
    <w:pPr>
      <w:pStyle w:val="a8"/>
      <w:tabs>
        <w:tab w:val="clear" w:pos="4153"/>
        <w:tab w:val="clear" w:pos="8306"/>
        <w:tab w:val="center" w:pos="6509"/>
        <w:tab w:val="right" w:pos="13620"/>
      </w:tabs>
      <w:rPr>
        <w:rStyle w:val="af"/>
        <w:rFonts w:ascii="Univers" w:hAnsi="Univers"/>
        <w:sz w:val="12"/>
      </w:rPr>
    </w:pPr>
    <w:r>
      <w:rPr>
        <w:rStyle w:val="af"/>
        <w:rFonts w:ascii="Univers" w:hAnsi="Univers"/>
      </w:rPr>
      <w:tab/>
    </w:r>
    <w:r>
      <w:rPr>
        <w:rStyle w:val="af"/>
        <w:rFonts w:ascii="Univers" w:hAnsi="Univers"/>
        <w:sz w:val="12"/>
      </w:rPr>
      <w:tab/>
    </w:r>
  </w:p>
  <w:p w14:paraId="48591373" w14:textId="2AF499BA" w:rsidR="00324A6C" w:rsidRPr="00207AAA" w:rsidRDefault="00455C0A" w:rsidP="00207AAA">
    <w:pPr>
      <w:pStyle w:val="a8"/>
      <w:spacing w:before="36" w:after="36"/>
      <w:jc w:val="center"/>
    </w:pPr>
    <w:sdt>
      <w:sdtPr>
        <w:id w:val="-1057855672"/>
        <w:docPartObj>
          <w:docPartGallery w:val="Page Numbers (Bottom of Page)"/>
          <w:docPartUnique/>
        </w:docPartObj>
      </w:sdtPr>
      <w:sdtEndPr/>
      <w:sdtContent>
        <w:r w:rsidR="00324A6C">
          <w:rPr>
            <w:noProof/>
            <w:snapToGrid/>
          </w:rPr>
          <mc:AlternateContent>
            <mc:Choice Requires="wps">
              <w:drawing>
                <wp:anchor distT="0" distB="0" distL="114300" distR="114300" simplePos="0" relativeHeight="251687936" behindDoc="0" locked="0" layoutInCell="1" allowOverlap="1" wp14:anchorId="20586E13" wp14:editId="6EC7B3E6">
                  <wp:simplePos x="0" y="0"/>
                  <wp:positionH relativeFrom="column">
                    <wp:posOffset>-4445</wp:posOffset>
                  </wp:positionH>
                  <wp:positionV relativeFrom="paragraph">
                    <wp:posOffset>-83820</wp:posOffset>
                  </wp:positionV>
                  <wp:extent cx="6134100" cy="0"/>
                  <wp:effectExtent l="0" t="0" r="19050" b="19050"/>
                  <wp:wrapNone/>
                  <wp:docPr id="37" name="直線接點 37"/>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7"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6.6pt" to="48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" strokecolor="black [3213]"/>
              </w:pict>
            </mc:Fallback>
          </mc:AlternateContent>
        </w:r>
        <w:r w:rsidR="00324A6C">
          <w:rPr>
            <w:rFonts w:hint="eastAsia"/>
          </w:rPr>
          <w:t>附表</w:t>
        </w:r>
        <w:r w:rsidR="00324A6C">
          <w:t>1</w:t>
        </w:r>
        <w:r w:rsidR="00324A6C">
          <w:rPr>
            <w:rFonts w:hint="eastAsia"/>
          </w:rPr>
          <w:t>-</w:t>
        </w:r>
        <w:r w:rsidR="00324A6C">
          <w:fldChar w:fldCharType="begin"/>
        </w:r>
        <w:r w:rsidR="00324A6C">
          <w:instrText>PAGE   \* MERGEFORMAT</w:instrText>
        </w:r>
        <w:r w:rsidR="00324A6C">
          <w:fldChar w:fldCharType="separate"/>
        </w:r>
        <w:r>
          <w:rPr>
            <w:noProof/>
          </w:rPr>
          <w:t>1</w:t>
        </w:r>
        <w:r w:rsidR="00324A6C">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752116"/>
      <w:docPartObj>
        <w:docPartGallery w:val="Page Numbers (Bottom of Page)"/>
        <w:docPartUnique/>
      </w:docPartObj>
    </w:sdtPr>
    <w:sdtEndPr/>
    <w:sdtContent>
      <w:p w14:paraId="47FABEF0" w14:textId="21D7068F" w:rsidR="00324A6C" w:rsidRPr="00EB4C35" w:rsidRDefault="00324A6C" w:rsidP="00EB4C35">
        <w:pPr>
          <w:pStyle w:val="a8"/>
          <w:spacing w:before="36" w:after="36"/>
          <w:jc w:val="center"/>
        </w:pPr>
        <w:r>
          <w:rPr>
            <w:noProof/>
            <w:snapToGrid/>
          </w:rPr>
          <mc:AlternateContent>
            <mc:Choice Requires="wps">
              <w:drawing>
                <wp:anchor distT="0" distB="0" distL="114300" distR="114300" simplePos="0" relativeHeight="251677696" behindDoc="0" locked="0" layoutInCell="1" allowOverlap="1" wp14:anchorId="1440E1C3" wp14:editId="7DB9ED95">
                  <wp:simplePos x="0" y="0"/>
                  <wp:positionH relativeFrom="column">
                    <wp:posOffset>-4445</wp:posOffset>
                  </wp:positionH>
                  <wp:positionV relativeFrom="paragraph">
                    <wp:posOffset>-83820</wp:posOffset>
                  </wp:positionV>
                  <wp:extent cx="6134100" cy="0"/>
                  <wp:effectExtent l="0" t="0" r="19050" b="19050"/>
                  <wp:wrapNone/>
                  <wp:docPr id="5" name="直線接點 5"/>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5"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6.6pt" to="48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" strokecolor="black [3213]"/>
              </w:pict>
            </mc:Fallback>
          </mc:AlternateContent>
        </w:r>
        <w:r>
          <w:rPr>
            <w:rFonts w:hint="eastAsia"/>
          </w:rPr>
          <w:t>附表</w:t>
        </w:r>
        <w:r>
          <w:rPr>
            <w:rFonts w:hint="eastAsia"/>
          </w:rPr>
          <w:t>2-</w:t>
        </w:r>
        <w:r>
          <w:fldChar w:fldCharType="begin"/>
        </w:r>
        <w:r>
          <w:instrText>PAGE   \* MERGEFORMAT</w:instrText>
        </w:r>
        <w:r>
          <w:fldChar w:fldCharType="separate"/>
        </w:r>
        <w:r w:rsidR="00455C0A" w:rsidRPr="00455C0A">
          <w:rPr>
            <w:noProof/>
            <w:lang w:val="zh-TW"/>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69511"/>
      <w:docPartObj>
        <w:docPartGallery w:val="Page Numbers (Bottom of Page)"/>
        <w:docPartUnique/>
      </w:docPartObj>
    </w:sdtPr>
    <w:sdtEndPr/>
    <w:sdtContent>
      <w:p w14:paraId="52FC56DE" w14:textId="442EC362" w:rsidR="00324A6C" w:rsidRPr="00EB4C35" w:rsidRDefault="00324A6C" w:rsidP="00EB4C35">
        <w:pPr>
          <w:pStyle w:val="a8"/>
          <w:spacing w:before="36" w:after="36"/>
          <w:jc w:val="center"/>
        </w:pPr>
        <w:r>
          <w:rPr>
            <w:noProof/>
            <w:snapToGrid/>
          </w:rPr>
          <mc:AlternateContent>
            <mc:Choice Requires="wps">
              <w:drawing>
                <wp:anchor distT="0" distB="0" distL="114300" distR="114300" simplePos="0" relativeHeight="251646976" behindDoc="0" locked="0" layoutInCell="1" allowOverlap="1" wp14:anchorId="5F2151D2" wp14:editId="60DC6BFB">
                  <wp:simplePos x="0" y="0"/>
                  <wp:positionH relativeFrom="column">
                    <wp:posOffset>-5715</wp:posOffset>
                  </wp:positionH>
                  <wp:positionV relativeFrom="paragraph">
                    <wp:posOffset>-83820</wp:posOffset>
                  </wp:positionV>
                  <wp:extent cx="9277350" cy="0"/>
                  <wp:effectExtent l="0" t="0" r="19050" b="19050"/>
                  <wp:wrapNone/>
                  <wp:docPr id="209" name="直線接點 209"/>
                  <wp:cNvGraphicFramePr/>
                  <a:graphic xmlns:a="http://schemas.openxmlformats.org/drawingml/2006/main">
                    <a:graphicData uri="http://schemas.microsoft.com/office/word/2010/wordprocessingShape">
                      <wps:wsp>
                        <wps:cNvCnPr/>
                        <wps:spPr>
                          <a:xfrm>
                            <a:off x="0" y="0"/>
                            <a:ext cx="927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0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6pt" to="730.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" strokecolor="black [3213]"/>
              </w:pict>
            </mc:Fallback>
          </mc:AlternateContent>
        </w:r>
        <w:r>
          <w:rPr>
            <w:rFonts w:hint="eastAsia"/>
          </w:rPr>
          <w:t>附表</w:t>
        </w:r>
        <w:r>
          <w:rPr>
            <w:rFonts w:hint="eastAsia"/>
          </w:rPr>
          <w:t>3-</w:t>
        </w:r>
        <w:r>
          <w:fldChar w:fldCharType="begin"/>
        </w:r>
        <w:r>
          <w:instrText>PAGE   \* MERGEFORMAT</w:instrText>
        </w:r>
        <w:r>
          <w:fldChar w:fldCharType="separate"/>
        </w:r>
        <w:r w:rsidR="00455C0A" w:rsidRPr="00455C0A">
          <w:rPr>
            <w:noProof/>
            <w:lang w:val="zh-TW"/>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55206"/>
      <w:docPartObj>
        <w:docPartGallery w:val="Page Numbers (Bottom of Page)"/>
        <w:docPartUnique/>
      </w:docPartObj>
    </w:sdtPr>
    <w:sdtEndPr/>
    <w:sdtContent>
      <w:p w14:paraId="788C1CE3" w14:textId="0F3EBA45" w:rsidR="00324A6C" w:rsidRDefault="00324A6C" w:rsidP="00EB4C35">
        <w:pPr>
          <w:pStyle w:val="a8"/>
          <w:spacing w:before="36" w:after="36"/>
          <w:jc w:val="center"/>
        </w:pPr>
        <w:r>
          <w:rPr>
            <w:noProof/>
            <w:snapToGrid/>
          </w:rPr>
          <mc:AlternateContent>
            <mc:Choice Requires="wps">
              <w:drawing>
                <wp:anchor distT="0" distB="0" distL="114300" distR="114300" simplePos="0" relativeHeight="251634688" behindDoc="0" locked="0" layoutInCell="1" allowOverlap="1" wp14:anchorId="47F3DF29" wp14:editId="032769F5">
                  <wp:simplePos x="0" y="0"/>
                  <wp:positionH relativeFrom="column">
                    <wp:posOffset>-5715</wp:posOffset>
                  </wp:positionH>
                  <wp:positionV relativeFrom="paragraph">
                    <wp:posOffset>-74295</wp:posOffset>
                  </wp:positionV>
                  <wp:extent cx="6134100" cy="0"/>
                  <wp:effectExtent l="0" t="0" r="19050" b="19050"/>
                  <wp:wrapNone/>
                  <wp:docPr id="43" name="直線接點 43"/>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43" o:spid="_x0000_s1026" style="position:absolute;flip:y;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5.85pt" to="48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" strokecolor="black [3213]"/>
              </w:pict>
            </mc:Fallback>
          </mc:AlternateContent>
        </w:r>
        <w:r>
          <w:rPr>
            <w:rFonts w:hint="eastAsia"/>
          </w:rPr>
          <w:t>附表</w:t>
        </w:r>
        <w:r>
          <w:rPr>
            <w:rFonts w:hint="eastAsia"/>
          </w:rPr>
          <w:t>4-</w:t>
        </w:r>
        <w:r>
          <w:fldChar w:fldCharType="begin"/>
        </w:r>
        <w:r>
          <w:instrText>PAGE   \* MERGEFORMAT</w:instrText>
        </w:r>
        <w:r>
          <w:fldChar w:fldCharType="separate"/>
        </w:r>
        <w:r w:rsidR="00455C0A" w:rsidRPr="00455C0A">
          <w:rPr>
            <w:noProof/>
            <w:lang w:val="zh-TW"/>
          </w:rPr>
          <w:t>7</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348624"/>
      <w:docPartObj>
        <w:docPartGallery w:val="Page Numbers (Bottom of Page)"/>
        <w:docPartUnique/>
      </w:docPartObj>
    </w:sdtPr>
    <w:sdtEndPr/>
    <w:sdtContent>
      <w:p w14:paraId="6F41D025" w14:textId="3E52F1EE" w:rsidR="00324A6C" w:rsidRDefault="00324A6C" w:rsidP="00EB4C35">
        <w:pPr>
          <w:pStyle w:val="a8"/>
          <w:spacing w:before="36" w:after="36"/>
          <w:jc w:val="center"/>
        </w:pPr>
        <w:r>
          <w:rPr>
            <w:noProof/>
            <w:snapToGrid/>
          </w:rPr>
          <mc:AlternateContent>
            <mc:Choice Requires="wps">
              <w:drawing>
                <wp:anchor distT="0" distB="0" distL="114300" distR="114300" simplePos="0" relativeHeight="251659264" behindDoc="0" locked="0" layoutInCell="1" allowOverlap="1" wp14:anchorId="2C7BEB02" wp14:editId="1A189374">
                  <wp:simplePos x="0" y="0"/>
                  <wp:positionH relativeFrom="column">
                    <wp:posOffset>-5715</wp:posOffset>
                  </wp:positionH>
                  <wp:positionV relativeFrom="paragraph">
                    <wp:posOffset>-74295</wp:posOffset>
                  </wp:positionV>
                  <wp:extent cx="6134100" cy="0"/>
                  <wp:effectExtent l="0" t="0" r="19050" b="19050"/>
                  <wp:wrapNone/>
                  <wp:docPr id="11" name="直線接點 11"/>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1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5.85pt" to="48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" strokecolor="black [3213]"/>
              </w:pict>
            </mc:Fallback>
          </mc:AlternateContent>
        </w:r>
        <w:r>
          <w:rPr>
            <w:rFonts w:hint="eastAsia"/>
          </w:rPr>
          <w:t>附表</w:t>
        </w:r>
        <w:r>
          <w:rPr>
            <w:rFonts w:hint="eastAsia"/>
          </w:rPr>
          <w:t>5-</w:t>
        </w:r>
        <w:r>
          <w:fldChar w:fldCharType="begin"/>
        </w:r>
        <w:r>
          <w:instrText>PAGE   \* MERGEFORMAT</w:instrText>
        </w:r>
        <w:r>
          <w:fldChar w:fldCharType="separate"/>
        </w:r>
        <w:r w:rsidR="00455C0A" w:rsidRPr="00455C0A">
          <w:rPr>
            <w:noProof/>
            <w:lang w:val="zh-TW"/>
          </w:rPr>
          <w:t>2</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88710"/>
      <w:docPartObj>
        <w:docPartGallery w:val="Page Numbers (Bottom of Page)"/>
        <w:docPartUnique/>
      </w:docPartObj>
    </w:sdtPr>
    <w:sdtEndPr/>
    <w:sdtContent>
      <w:p w14:paraId="523F0095" w14:textId="29805F55" w:rsidR="00324A6C" w:rsidRDefault="00324A6C" w:rsidP="00EB4C35">
        <w:pPr>
          <w:pStyle w:val="a8"/>
          <w:spacing w:before="36" w:after="36"/>
          <w:jc w:val="center"/>
        </w:pPr>
        <w:r>
          <w:rPr>
            <w:noProof/>
            <w:snapToGrid/>
          </w:rPr>
          <mc:AlternateContent>
            <mc:Choice Requires="wps">
              <w:drawing>
                <wp:anchor distT="0" distB="0" distL="114300" distR="114300" simplePos="0" relativeHeight="251656192" behindDoc="0" locked="0" layoutInCell="1" allowOverlap="1" wp14:anchorId="1D640ADF" wp14:editId="3BDD8C81">
                  <wp:simplePos x="0" y="0"/>
                  <wp:positionH relativeFrom="column">
                    <wp:posOffset>-5715</wp:posOffset>
                  </wp:positionH>
                  <wp:positionV relativeFrom="paragraph">
                    <wp:posOffset>-74295</wp:posOffset>
                  </wp:positionV>
                  <wp:extent cx="6134100" cy="0"/>
                  <wp:effectExtent l="0" t="0" r="19050" b="19050"/>
                  <wp:wrapNone/>
                  <wp:docPr id="211" name="直線接點 211"/>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11"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5.85pt" to="48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" strokecolor="black [3213]"/>
              </w:pict>
            </mc:Fallback>
          </mc:AlternateContent>
        </w:r>
        <w:r>
          <w:rPr>
            <w:rFonts w:hint="eastAsia"/>
          </w:rPr>
          <w:t>附表</w:t>
        </w:r>
        <w:r>
          <w:rPr>
            <w:rFonts w:hint="eastAsia"/>
          </w:rPr>
          <w:t>6-</w:t>
        </w:r>
        <w:r>
          <w:fldChar w:fldCharType="begin"/>
        </w:r>
        <w:r>
          <w:instrText>PAGE   \* MERGEFORMAT</w:instrText>
        </w:r>
        <w:r>
          <w:fldChar w:fldCharType="separate"/>
        </w:r>
        <w:r w:rsidR="00455C0A" w:rsidRPr="00455C0A">
          <w:rPr>
            <w:noProof/>
            <w:lang w:val="zh-TW"/>
          </w:rPr>
          <w:t>2</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326705"/>
      <w:docPartObj>
        <w:docPartGallery w:val="Page Numbers (Bottom of Page)"/>
        <w:docPartUnique/>
      </w:docPartObj>
    </w:sdtPr>
    <w:sdtEndPr/>
    <w:sdtContent>
      <w:p w14:paraId="472F687B" w14:textId="38496E8A" w:rsidR="00324A6C" w:rsidRDefault="00324A6C" w:rsidP="00EB4C35">
        <w:pPr>
          <w:pStyle w:val="a8"/>
          <w:spacing w:before="36" w:after="36"/>
          <w:jc w:val="center"/>
        </w:pPr>
        <w:r>
          <w:rPr>
            <w:noProof/>
            <w:snapToGrid/>
          </w:rPr>
          <mc:AlternateContent>
            <mc:Choice Requires="wps">
              <w:drawing>
                <wp:anchor distT="0" distB="0" distL="114300" distR="114300" simplePos="0" relativeHeight="251650048" behindDoc="0" locked="0" layoutInCell="1" allowOverlap="1" wp14:anchorId="3CDCD80F" wp14:editId="3D6406A8">
                  <wp:simplePos x="0" y="0"/>
                  <wp:positionH relativeFrom="column">
                    <wp:posOffset>-5715</wp:posOffset>
                  </wp:positionH>
                  <wp:positionV relativeFrom="paragraph">
                    <wp:posOffset>-74295</wp:posOffset>
                  </wp:positionV>
                  <wp:extent cx="6134100" cy="0"/>
                  <wp:effectExtent l="0" t="0" r="19050" b="19050"/>
                  <wp:wrapNone/>
                  <wp:docPr id="213" name="直線接點 213"/>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13" o:spid="_x0000_s1026" style="position:absolute;flip:y;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5.85pt" to="48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" strokecolor="black [3213]"/>
              </w:pict>
            </mc:Fallback>
          </mc:AlternateContent>
        </w:r>
        <w:r>
          <w:rPr>
            <w:rFonts w:hint="eastAsia"/>
          </w:rPr>
          <w:t>附表</w:t>
        </w:r>
        <w:r>
          <w:rPr>
            <w:rFonts w:hint="eastAsia"/>
          </w:rPr>
          <w:t>7-</w:t>
        </w:r>
        <w:r>
          <w:fldChar w:fldCharType="begin"/>
        </w:r>
        <w:r>
          <w:instrText>PAGE   \* MERGEFORMAT</w:instrText>
        </w:r>
        <w:r>
          <w:fldChar w:fldCharType="separate"/>
        </w:r>
        <w:r w:rsidR="00455C0A" w:rsidRPr="00455C0A">
          <w:rPr>
            <w:noProof/>
            <w:lang w:val="zh-TW"/>
          </w:rPr>
          <w:t>1</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750015"/>
      <w:docPartObj>
        <w:docPartGallery w:val="Page Numbers (Bottom of Page)"/>
        <w:docPartUnique/>
      </w:docPartObj>
    </w:sdtPr>
    <w:sdtEndPr/>
    <w:sdtContent>
      <w:p w14:paraId="14EFA4B6" w14:textId="30B4546A" w:rsidR="00324A6C" w:rsidRDefault="00324A6C" w:rsidP="00EB4C35">
        <w:pPr>
          <w:pStyle w:val="a8"/>
          <w:spacing w:before="36" w:after="36"/>
          <w:jc w:val="center"/>
        </w:pPr>
        <w:r>
          <w:rPr>
            <w:noProof/>
            <w:snapToGrid/>
          </w:rPr>
          <mc:AlternateContent>
            <mc:Choice Requires="wps">
              <w:drawing>
                <wp:anchor distT="0" distB="0" distL="114300" distR="114300" simplePos="0" relativeHeight="251653120" behindDoc="0" locked="0" layoutInCell="1" allowOverlap="1" wp14:anchorId="29D7192D" wp14:editId="4160340C">
                  <wp:simplePos x="0" y="0"/>
                  <wp:positionH relativeFrom="column">
                    <wp:posOffset>-5715</wp:posOffset>
                  </wp:positionH>
                  <wp:positionV relativeFrom="paragraph">
                    <wp:posOffset>-74295</wp:posOffset>
                  </wp:positionV>
                  <wp:extent cx="6134100" cy="0"/>
                  <wp:effectExtent l="0" t="0" r="19050" b="19050"/>
                  <wp:wrapNone/>
                  <wp:docPr id="223" name="直線接點 223"/>
                  <wp:cNvGraphicFramePr/>
                  <a:graphic xmlns:a="http://schemas.openxmlformats.org/drawingml/2006/main">
                    <a:graphicData uri="http://schemas.microsoft.com/office/word/2010/wordprocessingShape">
                      <wps:wsp>
                        <wps:cNvCnPr/>
                        <wps:spPr>
                          <a:xfrm flipV="1">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23" o:spid="_x0000_s1026" style="position:absolute;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5.85pt" to="48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" strokecolor="black [3213]"/>
              </w:pict>
            </mc:Fallback>
          </mc:AlternateContent>
        </w:r>
        <w:r>
          <w:rPr>
            <w:rFonts w:hint="eastAsia"/>
          </w:rPr>
          <w:t>附表</w:t>
        </w:r>
        <w:r>
          <w:rPr>
            <w:rFonts w:hint="eastAsia"/>
          </w:rPr>
          <w:t>8-</w:t>
        </w:r>
        <w:r>
          <w:fldChar w:fldCharType="begin"/>
        </w:r>
        <w:r>
          <w:instrText>PAGE   \* MERGEFORMAT</w:instrText>
        </w:r>
        <w:r>
          <w:fldChar w:fldCharType="separate"/>
        </w:r>
        <w:r w:rsidR="00455C0A" w:rsidRPr="00455C0A">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9338C" w14:textId="77777777" w:rsidR="00324A6C" w:rsidRDefault="00324A6C" w:rsidP="004972F1">
      <w:r>
        <w:separator/>
      </w:r>
    </w:p>
  </w:footnote>
  <w:footnote w:type="continuationSeparator" w:id="0">
    <w:p w14:paraId="664CBAD4" w14:textId="77777777" w:rsidR="00324A6C" w:rsidRDefault="00324A6C" w:rsidP="00497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bottom w:val="single" w:sz="4" w:space="0" w:color="auto"/>
        <w:insideH w:val="single" w:sz="4" w:space="0" w:color="auto"/>
        <w:insideV w:val="single" w:sz="4" w:space="0" w:color="auto"/>
      </w:tblBorders>
      <w:tblLook w:val="04A0" w:firstRow="1" w:lastRow="0" w:firstColumn="1" w:lastColumn="0" w:noHBand="0" w:noVBand="1"/>
    </w:tblPr>
    <w:tblGrid>
      <w:gridCol w:w="9889"/>
    </w:tblGrid>
    <w:tr w:rsidR="00324A6C" w14:paraId="7DD4FD9A" w14:textId="77777777" w:rsidTr="006E4C94">
      <w:tc>
        <w:tcPr>
          <w:tcW w:w="9889" w:type="dxa"/>
        </w:tcPr>
        <w:p w14:paraId="10789ABD" w14:textId="580C096A" w:rsidR="00324A6C" w:rsidRPr="0019242F" w:rsidRDefault="00324A6C" w:rsidP="00637BA4">
          <w:pPr>
            <w:jc w:val="left"/>
            <w:rPr>
              <w:sz w:val="20"/>
            </w:rPr>
          </w:pPr>
          <w:proofErr w:type="gramStart"/>
          <w:r w:rsidRPr="004972F1">
            <w:rPr>
              <w:rFonts w:hint="eastAsia"/>
              <w:sz w:val="20"/>
            </w:rPr>
            <w:t>金門縣產遊博覽</w:t>
          </w:r>
          <w:proofErr w:type="gramEnd"/>
          <w:r w:rsidRPr="004972F1">
            <w:rPr>
              <w:rFonts w:hint="eastAsia"/>
              <w:sz w:val="20"/>
            </w:rPr>
            <w:t>園區</w:t>
          </w:r>
          <w:r>
            <w:rPr>
              <w:rFonts w:hint="eastAsia"/>
              <w:sz w:val="20"/>
            </w:rPr>
            <w:t>產業專用區（一）</w:t>
          </w:r>
          <w:r w:rsidRPr="004972F1">
            <w:rPr>
              <w:rFonts w:hint="eastAsia"/>
              <w:sz w:val="20"/>
            </w:rPr>
            <w:t>土地</w:t>
          </w:r>
          <w:r>
            <w:rPr>
              <w:rFonts w:hint="eastAsia"/>
              <w:sz w:val="20"/>
            </w:rPr>
            <w:t>出租手</w:t>
          </w:r>
          <w:r w:rsidRPr="004972F1">
            <w:rPr>
              <w:rFonts w:hint="eastAsia"/>
              <w:sz w:val="20"/>
            </w:rPr>
            <w:t>冊</w:t>
          </w:r>
        </w:p>
      </w:tc>
    </w:tr>
  </w:tbl>
  <w:p w14:paraId="6F11FEF1" w14:textId="77777777" w:rsidR="00324A6C" w:rsidRDefault="00324A6C" w:rsidP="0019242F">
    <w:pPr>
      <w:pStyle w:val="a6"/>
      <w:spacing w:line="1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E16C" w14:textId="77777777" w:rsidR="00324A6C" w:rsidRDefault="00324A6C" w:rsidP="004972F1">
    <w:pPr>
      <w:pStyle w:val="a6"/>
      <w:spacing w:line="240" w:lineRule="exact"/>
    </w:pPr>
  </w:p>
  <w:tbl>
    <w:tblPr>
      <w:tblW w:w="14709" w:type="dxa"/>
      <w:tblBorders>
        <w:bottom w:val="single" w:sz="4" w:space="0" w:color="auto"/>
        <w:insideH w:val="single" w:sz="4" w:space="0" w:color="auto"/>
        <w:insideV w:val="single" w:sz="4" w:space="0" w:color="auto"/>
      </w:tblBorders>
      <w:tblLook w:val="04A0" w:firstRow="1" w:lastRow="0" w:firstColumn="1" w:lastColumn="0" w:noHBand="0" w:noVBand="1"/>
    </w:tblPr>
    <w:tblGrid>
      <w:gridCol w:w="14709"/>
    </w:tblGrid>
    <w:tr w:rsidR="00324A6C" w14:paraId="633A4BC9" w14:textId="77777777" w:rsidTr="006D3FFF">
      <w:tc>
        <w:tcPr>
          <w:tcW w:w="14709" w:type="dxa"/>
        </w:tcPr>
        <w:p w14:paraId="79A5A866" w14:textId="038BF003" w:rsidR="00324A6C" w:rsidRPr="0019242F" w:rsidRDefault="00324A6C" w:rsidP="00637BA4">
          <w:pPr>
            <w:jc w:val="left"/>
            <w:rPr>
              <w:sz w:val="20"/>
            </w:rPr>
          </w:pPr>
          <w:proofErr w:type="gramStart"/>
          <w:r w:rsidRPr="004972F1">
            <w:rPr>
              <w:rFonts w:hint="eastAsia"/>
              <w:sz w:val="20"/>
            </w:rPr>
            <w:t>金門縣產遊博覽</w:t>
          </w:r>
          <w:proofErr w:type="gramEnd"/>
          <w:r w:rsidRPr="004972F1">
            <w:rPr>
              <w:rFonts w:hint="eastAsia"/>
              <w:sz w:val="20"/>
            </w:rPr>
            <w:t>園區</w:t>
          </w:r>
          <w:r>
            <w:rPr>
              <w:rFonts w:hint="eastAsia"/>
              <w:sz w:val="20"/>
            </w:rPr>
            <w:t>產業專用區（一）土地出租</w:t>
          </w:r>
          <w:r w:rsidRPr="004972F1">
            <w:rPr>
              <w:rFonts w:hint="eastAsia"/>
              <w:sz w:val="20"/>
            </w:rPr>
            <w:t>手冊</w:t>
          </w:r>
        </w:p>
      </w:tc>
    </w:tr>
  </w:tbl>
  <w:p w14:paraId="4E7A4C3D" w14:textId="77777777" w:rsidR="00324A6C" w:rsidRDefault="00324A6C" w:rsidP="0019242F">
    <w:pPr>
      <w:pStyle w:val="a6"/>
      <w:spacing w:line="1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9" w:type="dxa"/>
      <w:tblBorders>
        <w:bottom w:val="single" w:sz="4" w:space="0" w:color="auto"/>
        <w:insideH w:val="single" w:sz="4" w:space="0" w:color="auto"/>
        <w:insideV w:val="single" w:sz="4" w:space="0" w:color="auto"/>
      </w:tblBorders>
      <w:tblLook w:val="04A0" w:firstRow="1" w:lastRow="0" w:firstColumn="1" w:lastColumn="0" w:noHBand="0" w:noVBand="1"/>
    </w:tblPr>
    <w:tblGrid>
      <w:gridCol w:w="9669"/>
    </w:tblGrid>
    <w:tr w:rsidR="00324A6C" w14:paraId="3E7D66E4" w14:textId="77777777" w:rsidTr="002C0D44">
      <w:tc>
        <w:tcPr>
          <w:tcW w:w="9669" w:type="dxa"/>
        </w:tcPr>
        <w:p w14:paraId="05B6523B" w14:textId="3EE2166F" w:rsidR="00324A6C" w:rsidRPr="0019242F" w:rsidRDefault="00324A6C" w:rsidP="00751DD9">
          <w:pPr>
            <w:jc w:val="left"/>
            <w:rPr>
              <w:sz w:val="20"/>
            </w:rPr>
          </w:pPr>
          <w:proofErr w:type="gramStart"/>
          <w:r w:rsidRPr="004972F1">
            <w:rPr>
              <w:rFonts w:hint="eastAsia"/>
              <w:sz w:val="20"/>
            </w:rPr>
            <w:t>金門縣產遊博覽</w:t>
          </w:r>
          <w:proofErr w:type="gramEnd"/>
          <w:r w:rsidRPr="004972F1">
            <w:rPr>
              <w:rFonts w:hint="eastAsia"/>
              <w:sz w:val="20"/>
            </w:rPr>
            <w:t>園區</w:t>
          </w:r>
          <w:r>
            <w:rPr>
              <w:rFonts w:hint="eastAsia"/>
              <w:sz w:val="20"/>
            </w:rPr>
            <w:t>產業專用區（一）</w:t>
          </w:r>
          <w:r w:rsidRPr="004972F1">
            <w:rPr>
              <w:rFonts w:hint="eastAsia"/>
              <w:sz w:val="20"/>
            </w:rPr>
            <w:t>土地</w:t>
          </w:r>
          <w:r>
            <w:rPr>
              <w:rFonts w:hint="eastAsia"/>
              <w:sz w:val="20"/>
            </w:rPr>
            <w:t>出租</w:t>
          </w:r>
          <w:r w:rsidRPr="004972F1">
            <w:rPr>
              <w:rFonts w:hint="eastAsia"/>
              <w:sz w:val="20"/>
            </w:rPr>
            <w:t>手冊</w:t>
          </w:r>
        </w:p>
      </w:tc>
    </w:tr>
  </w:tbl>
  <w:p w14:paraId="6BE12147" w14:textId="77777777" w:rsidR="00324A6C" w:rsidRDefault="00324A6C" w:rsidP="0019242F">
    <w:pPr>
      <w:pStyle w:val="a6"/>
      <w:spacing w:line="1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324A6C" w14:paraId="53F9069C" w14:textId="77777777" w:rsidTr="00EA275D">
      <w:tc>
        <w:tcPr>
          <w:tcW w:w="9606" w:type="dxa"/>
        </w:tcPr>
        <w:p w14:paraId="5418BC34" w14:textId="10667E6A" w:rsidR="00324A6C" w:rsidRPr="0019242F" w:rsidRDefault="00324A6C" w:rsidP="00751DD9">
          <w:pPr>
            <w:jc w:val="left"/>
            <w:rPr>
              <w:sz w:val="20"/>
            </w:rPr>
          </w:pPr>
          <w:proofErr w:type="gramStart"/>
          <w:r w:rsidRPr="004972F1">
            <w:rPr>
              <w:rFonts w:hint="eastAsia"/>
              <w:sz w:val="20"/>
            </w:rPr>
            <w:t>金門縣產遊博覽</w:t>
          </w:r>
          <w:proofErr w:type="gramEnd"/>
          <w:r w:rsidRPr="004972F1">
            <w:rPr>
              <w:rFonts w:hint="eastAsia"/>
              <w:sz w:val="20"/>
            </w:rPr>
            <w:t>園區</w:t>
          </w:r>
          <w:r>
            <w:rPr>
              <w:rFonts w:hint="eastAsia"/>
              <w:sz w:val="20"/>
            </w:rPr>
            <w:t>產業專用區（一）</w:t>
          </w:r>
          <w:r w:rsidRPr="004972F1">
            <w:rPr>
              <w:rFonts w:hint="eastAsia"/>
              <w:sz w:val="20"/>
            </w:rPr>
            <w:t>土地</w:t>
          </w:r>
          <w:r>
            <w:rPr>
              <w:rFonts w:hint="eastAsia"/>
              <w:sz w:val="20"/>
            </w:rPr>
            <w:t>出租</w:t>
          </w:r>
          <w:r w:rsidRPr="004972F1">
            <w:rPr>
              <w:rFonts w:hint="eastAsia"/>
              <w:sz w:val="20"/>
            </w:rPr>
            <w:t>手冊</w:t>
          </w:r>
        </w:p>
      </w:tc>
    </w:tr>
  </w:tbl>
  <w:p w14:paraId="137F61D8" w14:textId="77777777" w:rsidR="00324A6C" w:rsidRDefault="00324A6C" w:rsidP="0019242F">
    <w:pPr>
      <w:pStyle w:val="a6"/>
      <w:spacing w:line="14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67" w:type="dxa"/>
      <w:tblBorders>
        <w:bottom w:val="single" w:sz="4" w:space="0" w:color="auto"/>
        <w:insideH w:val="single" w:sz="4" w:space="0" w:color="auto"/>
        <w:insideV w:val="single" w:sz="4" w:space="0" w:color="auto"/>
      </w:tblBorders>
      <w:tblLook w:val="04A0" w:firstRow="1" w:lastRow="0" w:firstColumn="1" w:lastColumn="0" w:noHBand="0" w:noVBand="1"/>
    </w:tblPr>
    <w:tblGrid>
      <w:gridCol w:w="14567"/>
    </w:tblGrid>
    <w:tr w:rsidR="00324A6C" w14:paraId="447FC79B" w14:textId="77777777" w:rsidTr="0010070B">
      <w:tc>
        <w:tcPr>
          <w:tcW w:w="14567" w:type="dxa"/>
        </w:tcPr>
        <w:p w14:paraId="04B590C7" w14:textId="749DAA24" w:rsidR="00324A6C" w:rsidRPr="0019242F" w:rsidRDefault="00324A6C" w:rsidP="00637BA4">
          <w:pPr>
            <w:jc w:val="left"/>
            <w:rPr>
              <w:sz w:val="20"/>
            </w:rPr>
          </w:pPr>
          <w:proofErr w:type="gramStart"/>
          <w:r w:rsidRPr="004972F1">
            <w:rPr>
              <w:rFonts w:hint="eastAsia"/>
              <w:sz w:val="20"/>
            </w:rPr>
            <w:t>金門縣產遊博覽</w:t>
          </w:r>
          <w:proofErr w:type="gramEnd"/>
          <w:r w:rsidRPr="004972F1">
            <w:rPr>
              <w:rFonts w:hint="eastAsia"/>
              <w:sz w:val="20"/>
            </w:rPr>
            <w:t>園區</w:t>
          </w:r>
          <w:r>
            <w:rPr>
              <w:rFonts w:hint="eastAsia"/>
              <w:sz w:val="20"/>
            </w:rPr>
            <w:t>產業專用區（一）</w:t>
          </w:r>
          <w:r w:rsidRPr="004972F1">
            <w:rPr>
              <w:rFonts w:hint="eastAsia"/>
              <w:sz w:val="20"/>
            </w:rPr>
            <w:t>土地</w:t>
          </w:r>
          <w:r>
            <w:rPr>
              <w:rFonts w:hint="eastAsia"/>
              <w:sz w:val="20"/>
            </w:rPr>
            <w:t>出租</w:t>
          </w:r>
          <w:r w:rsidRPr="004972F1">
            <w:rPr>
              <w:rFonts w:hint="eastAsia"/>
              <w:sz w:val="20"/>
            </w:rPr>
            <w:t>手冊</w:t>
          </w:r>
        </w:p>
      </w:tc>
    </w:tr>
  </w:tbl>
  <w:p w14:paraId="751970AE" w14:textId="77777777" w:rsidR="00324A6C" w:rsidRDefault="00324A6C" w:rsidP="0019242F">
    <w:pPr>
      <w:pStyle w:val="a6"/>
      <w:spacing w:line="14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BD23" w14:textId="77777777" w:rsidR="00324A6C" w:rsidRDefault="00324A6C" w:rsidP="004972F1">
    <w:pPr>
      <w:pStyle w:val="a6"/>
      <w:spacing w:line="240" w:lineRule="exact"/>
    </w:pPr>
  </w:p>
  <w:p w14:paraId="5439E31F" w14:textId="77777777" w:rsidR="00324A6C" w:rsidRDefault="00324A6C" w:rsidP="0019242F">
    <w:pPr>
      <w:pStyle w:val="a6"/>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EAF"/>
    <w:multiLevelType w:val="hybridMultilevel"/>
    <w:tmpl w:val="876CB9A4"/>
    <w:lvl w:ilvl="0" w:tplc="B524C1D2">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0CB14B2"/>
    <w:multiLevelType w:val="hybridMultilevel"/>
    <w:tmpl w:val="4E1AB204"/>
    <w:lvl w:ilvl="0" w:tplc="04090015">
      <w:start w:val="1"/>
      <w:numFmt w:val="taiwaneseCountingThousand"/>
      <w:lvlText w:val="%1、"/>
      <w:lvlJc w:val="left"/>
      <w:pPr>
        <w:ind w:left="2322" w:hanging="480"/>
      </w:pPr>
    </w:lvl>
    <w:lvl w:ilvl="1" w:tplc="DA14C96A">
      <w:start w:val="1"/>
      <w:numFmt w:val="taiwaneseCountingThousand"/>
      <w:lvlText w:val="（%2）"/>
      <w:lvlJc w:val="left"/>
      <w:pPr>
        <w:ind w:left="3177" w:hanging="855"/>
      </w:pPr>
      <w:rPr>
        <w:rFonts w:hint="default"/>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2">
    <w:nsid w:val="04FE3F00"/>
    <w:multiLevelType w:val="hybridMultilevel"/>
    <w:tmpl w:val="D45A1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7A3EB2"/>
    <w:multiLevelType w:val="hybridMultilevel"/>
    <w:tmpl w:val="FB4ACAAC"/>
    <w:lvl w:ilvl="0" w:tplc="DC0084C0">
      <w:start w:val="1"/>
      <w:numFmt w:val="decimal"/>
      <w:lvlText w:val="(%1)"/>
      <w:lvlJc w:val="left"/>
      <w:pPr>
        <w:ind w:left="2076" w:hanging="480"/>
      </w:pPr>
      <w:rPr>
        <w:rFonts w:ascii="Times New Roman" w:hAnsi="Times New Roman" w:cs="Times New Roman" w:hint="default"/>
        <w:b w:val="0"/>
      </w:rPr>
    </w:lvl>
    <w:lvl w:ilvl="1" w:tplc="04090019" w:tentative="1">
      <w:start w:val="1"/>
      <w:numFmt w:val="ideographTraditional"/>
      <w:lvlText w:val="%2、"/>
      <w:lvlJc w:val="left"/>
      <w:pPr>
        <w:ind w:left="2556" w:hanging="480"/>
      </w:pPr>
    </w:lvl>
    <w:lvl w:ilvl="2" w:tplc="0409001B" w:tentative="1">
      <w:start w:val="1"/>
      <w:numFmt w:val="lowerRoman"/>
      <w:lvlText w:val="%3."/>
      <w:lvlJc w:val="right"/>
      <w:pPr>
        <w:ind w:left="3036" w:hanging="480"/>
      </w:pPr>
    </w:lvl>
    <w:lvl w:ilvl="3" w:tplc="0409000F" w:tentative="1">
      <w:start w:val="1"/>
      <w:numFmt w:val="decimal"/>
      <w:lvlText w:val="%4."/>
      <w:lvlJc w:val="left"/>
      <w:pPr>
        <w:ind w:left="3516" w:hanging="480"/>
      </w:pPr>
    </w:lvl>
    <w:lvl w:ilvl="4" w:tplc="04090019" w:tentative="1">
      <w:start w:val="1"/>
      <w:numFmt w:val="ideographTraditional"/>
      <w:lvlText w:val="%5、"/>
      <w:lvlJc w:val="left"/>
      <w:pPr>
        <w:ind w:left="3996" w:hanging="480"/>
      </w:pPr>
    </w:lvl>
    <w:lvl w:ilvl="5" w:tplc="0409001B" w:tentative="1">
      <w:start w:val="1"/>
      <w:numFmt w:val="lowerRoman"/>
      <w:lvlText w:val="%6."/>
      <w:lvlJc w:val="right"/>
      <w:pPr>
        <w:ind w:left="4476" w:hanging="480"/>
      </w:pPr>
    </w:lvl>
    <w:lvl w:ilvl="6" w:tplc="0409000F" w:tentative="1">
      <w:start w:val="1"/>
      <w:numFmt w:val="decimal"/>
      <w:lvlText w:val="%7."/>
      <w:lvlJc w:val="left"/>
      <w:pPr>
        <w:ind w:left="4956" w:hanging="480"/>
      </w:pPr>
    </w:lvl>
    <w:lvl w:ilvl="7" w:tplc="04090019" w:tentative="1">
      <w:start w:val="1"/>
      <w:numFmt w:val="ideographTraditional"/>
      <w:lvlText w:val="%8、"/>
      <w:lvlJc w:val="left"/>
      <w:pPr>
        <w:ind w:left="5436" w:hanging="480"/>
      </w:pPr>
    </w:lvl>
    <w:lvl w:ilvl="8" w:tplc="0409001B" w:tentative="1">
      <w:start w:val="1"/>
      <w:numFmt w:val="lowerRoman"/>
      <w:lvlText w:val="%9."/>
      <w:lvlJc w:val="right"/>
      <w:pPr>
        <w:ind w:left="5916" w:hanging="480"/>
      </w:pPr>
    </w:lvl>
  </w:abstractNum>
  <w:abstractNum w:abstractNumId="4">
    <w:nsid w:val="08991318"/>
    <w:multiLevelType w:val="hybridMultilevel"/>
    <w:tmpl w:val="F1D2C2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A77CAC"/>
    <w:multiLevelType w:val="hybridMultilevel"/>
    <w:tmpl w:val="65F4BC64"/>
    <w:lvl w:ilvl="0" w:tplc="8B2A2CC4">
      <w:start w:val="1"/>
      <w:numFmt w:val="taiwaneseCountingThousand"/>
      <w:lvlText w:val="(%1)"/>
      <w:lvlJc w:val="left"/>
      <w:pPr>
        <w:ind w:left="960" w:hanging="480"/>
      </w:pPr>
      <w:rPr>
        <w:rFonts w:ascii="標楷體" w:eastAsia="標楷體" w:hAnsi="標楷體"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A4E73B8"/>
    <w:multiLevelType w:val="hybridMultilevel"/>
    <w:tmpl w:val="EE42081E"/>
    <w:lvl w:ilvl="0" w:tplc="AFA874B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0B568D"/>
    <w:multiLevelType w:val="hybridMultilevel"/>
    <w:tmpl w:val="4DA07276"/>
    <w:lvl w:ilvl="0" w:tplc="BBA68614">
      <w:start w:val="1"/>
      <w:numFmt w:val="decimal"/>
      <w:lvlText w:val="%1."/>
      <w:lvlJc w:val="left"/>
      <w:pPr>
        <w:ind w:left="2082" w:hanging="360"/>
      </w:pPr>
      <w:rPr>
        <w:rFonts w:hint="default"/>
      </w:r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abstractNum w:abstractNumId="8">
    <w:nsid w:val="0C57074B"/>
    <w:multiLevelType w:val="hybridMultilevel"/>
    <w:tmpl w:val="F56CC3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0D076C64"/>
    <w:multiLevelType w:val="hybridMultilevel"/>
    <w:tmpl w:val="8B7473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D3E34FD"/>
    <w:multiLevelType w:val="hybridMultilevel"/>
    <w:tmpl w:val="F1D2C2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D3F5A5E"/>
    <w:multiLevelType w:val="hybridMultilevel"/>
    <w:tmpl w:val="876CB9A4"/>
    <w:lvl w:ilvl="0" w:tplc="B524C1D2">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0DEA7237"/>
    <w:multiLevelType w:val="hybridMultilevel"/>
    <w:tmpl w:val="D1B80E72"/>
    <w:lvl w:ilvl="0" w:tplc="97E6C72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E1E4879"/>
    <w:multiLevelType w:val="hybridMultilevel"/>
    <w:tmpl w:val="C00E70C0"/>
    <w:lvl w:ilvl="0" w:tplc="F4D08B4C">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630A25"/>
    <w:multiLevelType w:val="hybridMultilevel"/>
    <w:tmpl w:val="5EB0EFA6"/>
    <w:lvl w:ilvl="0" w:tplc="1882B676">
      <w:start w:val="5"/>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31415E2"/>
    <w:multiLevelType w:val="hybridMultilevel"/>
    <w:tmpl w:val="4E1AB204"/>
    <w:lvl w:ilvl="0" w:tplc="04090015">
      <w:start w:val="1"/>
      <w:numFmt w:val="taiwaneseCountingThousand"/>
      <w:lvlText w:val="%1、"/>
      <w:lvlJc w:val="left"/>
      <w:pPr>
        <w:ind w:left="2322" w:hanging="480"/>
      </w:pPr>
    </w:lvl>
    <w:lvl w:ilvl="1" w:tplc="DA14C96A">
      <w:start w:val="1"/>
      <w:numFmt w:val="taiwaneseCountingThousand"/>
      <w:lvlText w:val="（%2）"/>
      <w:lvlJc w:val="left"/>
      <w:pPr>
        <w:ind w:left="3177" w:hanging="855"/>
      </w:pPr>
      <w:rPr>
        <w:rFonts w:hint="default"/>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16">
    <w:nsid w:val="154F244F"/>
    <w:multiLevelType w:val="hybridMultilevel"/>
    <w:tmpl w:val="35DA4D58"/>
    <w:lvl w:ilvl="0" w:tplc="EB4A3424">
      <w:start w:val="1"/>
      <w:numFmt w:val="taiwaneseCountingThousand"/>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15840B49"/>
    <w:multiLevelType w:val="hybridMultilevel"/>
    <w:tmpl w:val="C7DA7E72"/>
    <w:lvl w:ilvl="0" w:tplc="7D48A0B4">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17EC76A8"/>
    <w:multiLevelType w:val="hybridMultilevel"/>
    <w:tmpl w:val="F1D2C2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A2A6EBE"/>
    <w:multiLevelType w:val="hybridMultilevel"/>
    <w:tmpl w:val="C00E70C0"/>
    <w:lvl w:ilvl="0" w:tplc="F4D08B4C">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A364D5A"/>
    <w:multiLevelType w:val="hybridMultilevel"/>
    <w:tmpl w:val="4E1AB204"/>
    <w:lvl w:ilvl="0" w:tplc="04090015">
      <w:start w:val="1"/>
      <w:numFmt w:val="taiwaneseCountingThousand"/>
      <w:lvlText w:val="%1、"/>
      <w:lvlJc w:val="left"/>
      <w:pPr>
        <w:ind w:left="2322" w:hanging="480"/>
      </w:pPr>
    </w:lvl>
    <w:lvl w:ilvl="1" w:tplc="DA14C96A">
      <w:start w:val="1"/>
      <w:numFmt w:val="taiwaneseCountingThousand"/>
      <w:lvlText w:val="（%2）"/>
      <w:lvlJc w:val="left"/>
      <w:pPr>
        <w:ind w:left="3177" w:hanging="855"/>
      </w:pPr>
      <w:rPr>
        <w:rFonts w:hint="default"/>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21">
    <w:nsid w:val="1AA25D11"/>
    <w:multiLevelType w:val="hybridMultilevel"/>
    <w:tmpl w:val="38D821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1C437093"/>
    <w:multiLevelType w:val="hybridMultilevel"/>
    <w:tmpl w:val="A5007990"/>
    <w:lvl w:ilvl="0" w:tplc="04090015">
      <w:start w:val="1"/>
      <w:numFmt w:val="taiwaneseCountingThousand"/>
      <w:lvlText w:val="%1、"/>
      <w:lvlJc w:val="left"/>
      <w:pPr>
        <w:ind w:left="6150" w:hanging="480"/>
      </w:pPr>
    </w:lvl>
    <w:lvl w:ilvl="1" w:tplc="A83CAC72">
      <w:start w:val="1"/>
      <w:numFmt w:val="decimal"/>
      <w:lvlText w:val="第%2條"/>
      <w:lvlJc w:val="left"/>
      <w:pPr>
        <w:ind w:left="2083" w:hanging="840"/>
      </w:pPr>
      <w:rPr>
        <w:rFonts w:ascii="Times New Roman" w:cs="Times New Roman" w:hint="default"/>
      </w:r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3">
    <w:nsid w:val="1D1A2191"/>
    <w:multiLevelType w:val="hybridMultilevel"/>
    <w:tmpl w:val="C0F62C86"/>
    <w:lvl w:ilvl="0" w:tplc="EF9E1A98">
      <w:start w:val="1"/>
      <w:numFmt w:val="decimal"/>
      <w:lvlText w:val="%1."/>
      <w:lvlJc w:val="left"/>
      <w:pPr>
        <w:ind w:left="2384" w:hanging="480"/>
      </w:pPr>
      <w:rPr>
        <w:rFonts w:cs="Times New Roman" w:hint="eastAsia"/>
      </w:rPr>
    </w:lvl>
    <w:lvl w:ilvl="1" w:tplc="04090019" w:tentative="1">
      <w:start w:val="1"/>
      <w:numFmt w:val="ideographTraditional"/>
      <w:lvlText w:val="%2、"/>
      <w:lvlJc w:val="left"/>
      <w:pPr>
        <w:ind w:left="2864" w:hanging="480"/>
      </w:pPr>
    </w:lvl>
    <w:lvl w:ilvl="2" w:tplc="0409001B" w:tentative="1">
      <w:start w:val="1"/>
      <w:numFmt w:val="lowerRoman"/>
      <w:lvlText w:val="%3."/>
      <w:lvlJc w:val="right"/>
      <w:pPr>
        <w:ind w:left="3344" w:hanging="480"/>
      </w:pPr>
    </w:lvl>
    <w:lvl w:ilvl="3" w:tplc="0409000F" w:tentative="1">
      <w:start w:val="1"/>
      <w:numFmt w:val="decimal"/>
      <w:lvlText w:val="%4."/>
      <w:lvlJc w:val="left"/>
      <w:pPr>
        <w:ind w:left="3824" w:hanging="480"/>
      </w:pPr>
    </w:lvl>
    <w:lvl w:ilvl="4" w:tplc="04090019" w:tentative="1">
      <w:start w:val="1"/>
      <w:numFmt w:val="ideographTraditional"/>
      <w:lvlText w:val="%5、"/>
      <w:lvlJc w:val="left"/>
      <w:pPr>
        <w:ind w:left="4304" w:hanging="480"/>
      </w:pPr>
    </w:lvl>
    <w:lvl w:ilvl="5" w:tplc="0409001B" w:tentative="1">
      <w:start w:val="1"/>
      <w:numFmt w:val="lowerRoman"/>
      <w:lvlText w:val="%6."/>
      <w:lvlJc w:val="right"/>
      <w:pPr>
        <w:ind w:left="4784" w:hanging="480"/>
      </w:pPr>
    </w:lvl>
    <w:lvl w:ilvl="6" w:tplc="0409000F" w:tentative="1">
      <w:start w:val="1"/>
      <w:numFmt w:val="decimal"/>
      <w:lvlText w:val="%7."/>
      <w:lvlJc w:val="left"/>
      <w:pPr>
        <w:ind w:left="5264" w:hanging="480"/>
      </w:pPr>
    </w:lvl>
    <w:lvl w:ilvl="7" w:tplc="04090019" w:tentative="1">
      <w:start w:val="1"/>
      <w:numFmt w:val="ideographTraditional"/>
      <w:lvlText w:val="%8、"/>
      <w:lvlJc w:val="left"/>
      <w:pPr>
        <w:ind w:left="5744" w:hanging="480"/>
      </w:pPr>
    </w:lvl>
    <w:lvl w:ilvl="8" w:tplc="0409001B" w:tentative="1">
      <w:start w:val="1"/>
      <w:numFmt w:val="lowerRoman"/>
      <w:lvlText w:val="%9."/>
      <w:lvlJc w:val="right"/>
      <w:pPr>
        <w:ind w:left="6224" w:hanging="480"/>
      </w:pPr>
    </w:lvl>
  </w:abstractNum>
  <w:abstractNum w:abstractNumId="24">
    <w:nsid w:val="1DF50426"/>
    <w:multiLevelType w:val="hybridMultilevel"/>
    <w:tmpl w:val="8D162570"/>
    <w:lvl w:ilvl="0" w:tplc="A2B0E1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F6E7E01"/>
    <w:multiLevelType w:val="hybridMultilevel"/>
    <w:tmpl w:val="810AF776"/>
    <w:lvl w:ilvl="0" w:tplc="B524C1D2">
      <w:start w:val="1"/>
      <w:numFmt w:val="decimal"/>
      <w:lvlText w:val="(%1)"/>
      <w:lvlJc w:val="left"/>
      <w:pPr>
        <w:ind w:left="620" w:hanging="480"/>
      </w:pPr>
      <w:rPr>
        <w:rFonts w:hint="eastAsia"/>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6">
    <w:nsid w:val="207C6831"/>
    <w:multiLevelType w:val="hybridMultilevel"/>
    <w:tmpl w:val="75AA9DF6"/>
    <w:lvl w:ilvl="0" w:tplc="4C688EF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0B74C4A"/>
    <w:multiLevelType w:val="hybridMultilevel"/>
    <w:tmpl w:val="E416CC66"/>
    <w:lvl w:ilvl="0" w:tplc="A2B0E1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159019F"/>
    <w:multiLevelType w:val="hybridMultilevel"/>
    <w:tmpl w:val="810AF776"/>
    <w:lvl w:ilvl="0" w:tplc="B524C1D2">
      <w:start w:val="1"/>
      <w:numFmt w:val="decimal"/>
      <w:lvlText w:val="(%1)"/>
      <w:lvlJc w:val="left"/>
      <w:pPr>
        <w:ind w:left="620" w:hanging="480"/>
      </w:pPr>
      <w:rPr>
        <w:rFonts w:hint="eastAsia"/>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9">
    <w:nsid w:val="215A2BBB"/>
    <w:multiLevelType w:val="hybridMultilevel"/>
    <w:tmpl w:val="F87E8440"/>
    <w:lvl w:ilvl="0" w:tplc="1DD27D1C">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1D94315"/>
    <w:multiLevelType w:val="hybridMultilevel"/>
    <w:tmpl w:val="C5B420C4"/>
    <w:lvl w:ilvl="0" w:tplc="EB4A3424">
      <w:start w:val="1"/>
      <w:numFmt w:val="taiwaneseCountingThousand"/>
      <w:lvlText w:val="(%1)"/>
      <w:lvlJc w:val="left"/>
      <w:pPr>
        <w:ind w:left="1182" w:hanging="720"/>
      </w:pPr>
      <w:rPr>
        <w:rFonts w:hint="default"/>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31">
    <w:nsid w:val="22541D6B"/>
    <w:multiLevelType w:val="hybridMultilevel"/>
    <w:tmpl w:val="A3FEB888"/>
    <w:lvl w:ilvl="0" w:tplc="76B2198C">
      <w:start w:val="1"/>
      <w:numFmt w:val="taiwaneseCountingThousand"/>
      <w:lvlText w:val="%1、"/>
      <w:lvlJc w:val="left"/>
      <w:pPr>
        <w:ind w:left="480" w:hanging="480"/>
      </w:pPr>
      <w:rPr>
        <w:rFonts w:ascii="標楷體" w:eastAsia="標楷體" w:hAnsi="標楷體" w:hint="eastAsia"/>
        <w:b w:val="0"/>
        <w:i w:val="0"/>
        <w:sz w:val="28"/>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3FE0D19"/>
    <w:multiLevelType w:val="hybridMultilevel"/>
    <w:tmpl w:val="982E9754"/>
    <w:lvl w:ilvl="0" w:tplc="71402786">
      <w:start w:val="1"/>
      <w:numFmt w:val="decimal"/>
      <w:lvlText w:val="(%1)"/>
      <w:lvlJc w:val="left"/>
      <w:pPr>
        <w:ind w:left="2562" w:hanging="480"/>
      </w:pPr>
      <w:rPr>
        <w:rFonts w:hint="default"/>
      </w:rPr>
    </w:lvl>
    <w:lvl w:ilvl="1" w:tplc="04090019" w:tentative="1">
      <w:start w:val="1"/>
      <w:numFmt w:val="ideographTraditional"/>
      <w:lvlText w:val="%2、"/>
      <w:lvlJc w:val="left"/>
      <w:pPr>
        <w:ind w:left="3042" w:hanging="480"/>
      </w:pPr>
    </w:lvl>
    <w:lvl w:ilvl="2" w:tplc="0409001B" w:tentative="1">
      <w:start w:val="1"/>
      <w:numFmt w:val="lowerRoman"/>
      <w:lvlText w:val="%3."/>
      <w:lvlJc w:val="right"/>
      <w:pPr>
        <w:ind w:left="3522" w:hanging="480"/>
      </w:pPr>
    </w:lvl>
    <w:lvl w:ilvl="3" w:tplc="0409000F" w:tentative="1">
      <w:start w:val="1"/>
      <w:numFmt w:val="decimal"/>
      <w:lvlText w:val="%4."/>
      <w:lvlJc w:val="left"/>
      <w:pPr>
        <w:ind w:left="4002" w:hanging="480"/>
      </w:pPr>
    </w:lvl>
    <w:lvl w:ilvl="4" w:tplc="04090019" w:tentative="1">
      <w:start w:val="1"/>
      <w:numFmt w:val="ideographTraditional"/>
      <w:lvlText w:val="%5、"/>
      <w:lvlJc w:val="left"/>
      <w:pPr>
        <w:ind w:left="4482" w:hanging="480"/>
      </w:pPr>
    </w:lvl>
    <w:lvl w:ilvl="5" w:tplc="0409001B" w:tentative="1">
      <w:start w:val="1"/>
      <w:numFmt w:val="lowerRoman"/>
      <w:lvlText w:val="%6."/>
      <w:lvlJc w:val="right"/>
      <w:pPr>
        <w:ind w:left="4962" w:hanging="480"/>
      </w:pPr>
    </w:lvl>
    <w:lvl w:ilvl="6" w:tplc="0409000F" w:tentative="1">
      <w:start w:val="1"/>
      <w:numFmt w:val="decimal"/>
      <w:lvlText w:val="%7."/>
      <w:lvlJc w:val="left"/>
      <w:pPr>
        <w:ind w:left="5442" w:hanging="480"/>
      </w:pPr>
    </w:lvl>
    <w:lvl w:ilvl="7" w:tplc="04090019" w:tentative="1">
      <w:start w:val="1"/>
      <w:numFmt w:val="ideographTraditional"/>
      <w:lvlText w:val="%8、"/>
      <w:lvlJc w:val="left"/>
      <w:pPr>
        <w:ind w:left="5922" w:hanging="480"/>
      </w:pPr>
    </w:lvl>
    <w:lvl w:ilvl="8" w:tplc="0409001B" w:tentative="1">
      <w:start w:val="1"/>
      <w:numFmt w:val="lowerRoman"/>
      <w:lvlText w:val="%9."/>
      <w:lvlJc w:val="right"/>
      <w:pPr>
        <w:ind w:left="6402" w:hanging="480"/>
      </w:pPr>
    </w:lvl>
  </w:abstractNum>
  <w:abstractNum w:abstractNumId="33">
    <w:nsid w:val="24AD2834"/>
    <w:multiLevelType w:val="hybridMultilevel"/>
    <w:tmpl w:val="246ED6FC"/>
    <w:lvl w:ilvl="0" w:tplc="69C409FC">
      <w:start w:val="1"/>
      <w:numFmt w:val="decimal"/>
      <w:lvlText w:val="附件2-%1、"/>
      <w:lvlJc w:val="left"/>
      <w:pPr>
        <w:ind w:left="480" w:hanging="48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6E85645"/>
    <w:multiLevelType w:val="hybridMultilevel"/>
    <w:tmpl w:val="D4206B5C"/>
    <w:lvl w:ilvl="0" w:tplc="0409000F">
      <w:start w:val="1"/>
      <w:numFmt w:val="decimal"/>
      <w:lvlText w:val="%1."/>
      <w:lvlJc w:val="left"/>
      <w:pPr>
        <w:ind w:left="149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85C7C21"/>
    <w:multiLevelType w:val="hybridMultilevel"/>
    <w:tmpl w:val="A316F5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94576D8"/>
    <w:multiLevelType w:val="hybridMultilevel"/>
    <w:tmpl w:val="B2BEB94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7">
    <w:nsid w:val="2A327B08"/>
    <w:multiLevelType w:val="hybridMultilevel"/>
    <w:tmpl w:val="75AA9DF6"/>
    <w:lvl w:ilvl="0" w:tplc="4C688EF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E1B0E2C"/>
    <w:multiLevelType w:val="hybridMultilevel"/>
    <w:tmpl w:val="CF129A46"/>
    <w:lvl w:ilvl="0" w:tplc="B2388742">
      <w:start w:val="2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0A73DC3"/>
    <w:multiLevelType w:val="hybridMultilevel"/>
    <w:tmpl w:val="4B0093E4"/>
    <w:lvl w:ilvl="0" w:tplc="FD22B586">
      <w:start w:val="1"/>
      <w:numFmt w:val="taiwaneseCountingThousand"/>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104179E"/>
    <w:multiLevelType w:val="hybridMultilevel"/>
    <w:tmpl w:val="F1D2C2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1302F42"/>
    <w:multiLevelType w:val="hybridMultilevel"/>
    <w:tmpl w:val="4DA07276"/>
    <w:lvl w:ilvl="0" w:tplc="BBA68614">
      <w:start w:val="1"/>
      <w:numFmt w:val="decimal"/>
      <w:lvlText w:val="%1."/>
      <w:lvlJc w:val="left"/>
      <w:pPr>
        <w:ind w:left="2082" w:hanging="360"/>
      </w:pPr>
      <w:rPr>
        <w:rFonts w:hint="default"/>
      </w:r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abstractNum w:abstractNumId="42">
    <w:nsid w:val="340A2651"/>
    <w:multiLevelType w:val="hybridMultilevel"/>
    <w:tmpl w:val="6772FB72"/>
    <w:lvl w:ilvl="0" w:tplc="04090015">
      <w:start w:val="1"/>
      <w:numFmt w:val="taiwaneseCountingThousand"/>
      <w:lvlText w:val="%1、"/>
      <w:lvlJc w:val="left"/>
      <w:pPr>
        <w:ind w:left="1362" w:hanging="480"/>
      </w:pPr>
    </w:lvl>
    <w:lvl w:ilvl="1" w:tplc="04090019">
      <w:start w:val="1"/>
      <w:numFmt w:val="ideographTraditional"/>
      <w:lvlText w:val="%2、"/>
      <w:lvlJc w:val="left"/>
      <w:pPr>
        <w:ind w:left="1842" w:hanging="480"/>
      </w:pPr>
    </w:lvl>
    <w:lvl w:ilvl="2" w:tplc="04090015">
      <w:start w:val="1"/>
      <w:numFmt w:val="taiwaneseCountingThousand"/>
      <w:lvlText w:val="%3、"/>
      <w:lvlJc w:val="left"/>
      <w:pPr>
        <w:ind w:left="1473"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43">
    <w:nsid w:val="35814E65"/>
    <w:multiLevelType w:val="hybridMultilevel"/>
    <w:tmpl w:val="75AA9DF6"/>
    <w:lvl w:ilvl="0" w:tplc="4C688EF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7161646"/>
    <w:multiLevelType w:val="hybridMultilevel"/>
    <w:tmpl w:val="810AF776"/>
    <w:lvl w:ilvl="0" w:tplc="B524C1D2">
      <w:start w:val="1"/>
      <w:numFmt w:val="decimal"/>
      <w:lvlText w:val="(%1)"/>
      <w:lvlJc w:val="left"/>
      <w:pPr>
        <w:ind w:left="620" w:hanging="480"/>
      </w:pPr>
      <w:rPr>
        <w:rFonts w:hint="eastAsia"/>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5">
    <w:nsid w:val="37947409"/>
    <w:multiLevelType w:val="hybridMultilevel"/>
    <w:tmpl w:val="A8649320"/>
    <w:lvl w:ilvl="0" w:tplc="36CE06B0">
      <w:start w:val="1"/>
      <w:numFmt w:val="taiwaneseCountingThousand"/>
      <w:pStyle w:val="a"/>
      <w:lvlText w:val="%1、"/>
      <w:lvlJc w:val="left"/>
      <w:pPr>
        <w:ind w:left="4428" w:hanging="600"/>
      </w:pPr>
      <w:rPr>
        <w:rFonts w:hint="default"/>
        <w:lang w:val="en-US"/>
      </w:rPr>
    </w:lvl>
    <w:lvl w:ilvl="1" w:tplc="04090003">
      <w:start w:val="1"/>
      <w:numFmt w:val="taiwaneseCountingThousand"/>
      <w:lvlText w:val="（%2）"/>
      <w:lvlJc w:val="left"/>
      <w:pPr>
        <w:ind w:left="1200" w:hanging="720"/>
      </w:pPr>
      <w:rPr>
        <w:rFonts w:hint="default"/>
      </w:rPr>
    </w:lvl>
    <w:lvl w:ilvl="2" w:tplc="04090005">
      <w:start w:val="1"/>
      <w:numFmt w:val="decimal"/>
      <w:lvlText w:val="%3."/>
      <w:lvlJc w:val="left"/>
      <w:pPr>
        <w:ind w:left="1320" w:hanging="360"/>
      </w:pPr>
      <w:rPr>
        <w:rFonts w:hint="default"/>
      </w:r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46">
    <w:nsid w:val="37D35BB9"/>
    <w:multiLevelType w:val="hybridMultilevel"/>
    <w:tmpl w:val="192C02A2"/>
    <w:lvl w:ilvl="0" w:tplc="EB4A34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B4B702A"/>
    <w:multiLevelType w:val="hybridMultilevel"/>
    <w:tmpl w:val="876CB9A4"/>
    <w:lvl w:ilvl="0" w:tplc="B524C1D2">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3B5866B4"/>
    <w:multiLevelType w:val="hybridMultilevel"/>
    <w:tmpl w:val="876CB9A4"/>
    <w:lvl w:ilvl="0" w:tplc="B524C1D2">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3BEC1F8B"/>
    <w:multiLevelType w:val="hybridMultilevel"/>
    <w:tmpl w:val="9C40AA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E6971C1"/>
    <w:multiLevelType w:val="hybridMultilevel"/>
    <w:tmpl w:val="4E1AB204"/>
    <w:lvl w:ilvl="0" w:tplc="04090015">
      <w:start w:val="1"/>
      <w:numFmt w:val="taiwaneseCountingThousand"/>
      <w:lvlText w:val="%1、"/>
      <w:lvlJc w:val="left"/>
      <w:pPr>
        <w:ind w:left="1757" w:hanging="480"/>
      </w:pPr>
    </w:lvl>
    <w:lvl w:ilvl="1" w:tplc="DA14C96A">
      <w:start w:val="1"/>
      <w:numFmt w:val="taiwaneseCountingThousand"/>
      <w:lvlText w:val="（%2）"/>
      <w:lvlJc w:val="left"/>
      <w:pPr>
        <w:ind w:left="3177" w:hanging="855"/>
      </w:pPr>
      <w:rPr>
        <w:rFonts w:hint="default"/>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51">
    <w:nsid w:val="3FA43AE6"/>
    <w:multiLevelType w:val="hybridMultilevel"/>
    <w:tmpl w:val="78860B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090080D"/>
    <w:multiLevelType w:val="hybridMultilevel"/>
    <w:tmpl w:val="4E1AB204"/>
    <w:lvl w:ilvl="0" w:tplc="04090015">
      <w:start w:val="1"/>
      <w:numFmt w:val="taiwaneseCountingThousand"/>
      <w:lvlText w:val="%1、"/>
      <w:lvlJc w:val="left"/>
      <w:pPr>
        <w:ind w:left="2322" w:hanging="480"/>
      </w:pPr>
    </w:lvl>
    <w:lvl w:ilvl="1" w:tplc="DA14C96A">
      <w:start w:val="1"/>
      <w:numFmt w:val="taiwaneseCountingThousand"/>
      <w:lvlText w:val="（%2）"/>
      <w:lvlJc w:val="left"/>
      <w:pPr>
        <w:ind w:left="3177" w:hanging="855"/>
      </w:pPr>
      <w:rPr>
        <w:rFonts w:hint="default"/>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53">
    <w:nsid w:val="40FE199C"/>
    <w:multiLevelType w:val="hybridMultilevel"/>
    <w:tmpl w:val="F1D2C2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30722FB"/>
    <w:multiLevelType w:val="hybridMultilevel"/>
    <w:tmpl w:val="75AA9DF6"/>
    <w:lvl w:ilvl="0" w:tplc="4C688EF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325264E"/>
    <w:multiLevelType w:val="hybridMultilevel"/>
    <w:tmpl w:val="51FC9C8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6">
    <w:nsid w:val="46B67C72"/>
    <w:multiLevelType w:val="hybridMultilevel"/>
    <w:tmpl w:val="876CB9A4"/>
    <w:lvl w:ilvl="0" w:tplc="B524C1D2">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nsid w:val="46D937CD"/>
    <w:multiLevelType w:val="hybridMultilevel"/>
    <w:tmpl w:val="C5B420C4"/>
    <w:lvl w:ilvl="0" w:tplc="EB4A3424">
      <w:start w:val="1"/>
      <w:numFmt w:val="taiwaneseCountingThousand"/>
      <w:lvlText w:val="(%1)"/>
      <w:lvlJc w:val="left"/>
      <w:pPr>
        <w:ind w:left="1182" w:hanging="720"/>
      </w:pPr>
      <w:rPr>
        <w:rFonts w:hint="default"/>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58">
    <w:nsid w:val="47C16B66"/>
    <w:multiLevelType w:val="hybridMultilevel"/>
    <w:tmpl w:val="F1D2C2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8617A81"/>
    <w:multiLevelType w:val="hybridMultilevel"/>
    <w:tmpl w:val="076C0F2C"/>
    <w:lvl w:ilvl="0" w:tplc="FC5AD188">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A4E50E3"/>
    <w:multiLevelType w:val="hybridMultilevel"/>
    <w:tmpl w:val="F1D2C2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AC0697F"/>
    <w:multiLevelType w:val="hybridMultilevel"/>
    <w:tmpl w:val="17E4E0BA"/>
    <w:lvl w:ilvl="0" w:tplc="A2B0E1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C290CFF"/>
    <w:multiLevelType w:val="hybridMultilevel"/>
    <w:tmpl w:val="CFBAB3C8"/>
    <w:lvl w:ilvl="0" w:tplc="9412DA50">
      <w:start w:val="1"/>
      <w:numFmt w:val="ideographLegalTraditional"/>
      <w:lvlText w:val="%1、"/>
      <w:lvlJc w:val="left"/>
      <w:pPr>
        <w:ind w:left="480" w:hanging="480"/>
      </w:pPr>
      <w:rPr>
        <w:b/>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D1B56E4"/>
    <w:multiLevelType w:val="hybridMultilevel"/>
    <w:tmpl w:val="F1D2C2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D36537F"/>
    <w:multiLevelType w:val="hybridMultilevel"/>
    <w:tmpl w:val="876CB9A4"/>
    <w:lvl w:ilvl="0" w:tplc="B524C1D2">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4D433B4A"/>
    <w:multiLevelType w:val="hybridMultilevel"/>
    <w:tmpl w:val="D45A1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E640C08"/>
    <w:multiLevelType w:val="hybridMultilevel"/>
    <w:tmpl w:val="9E8CE768"/>
    <w:lvl w:ilvl="0" w:tplc="A2B0E18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7">
    <w:nsid w:val="503B40E0"/>
    <w:multiLevelType w:val="hybridMultilevel"/>
    <w:tmpl w:val="810AF776"/>
    <w:lvl w:ilvl="0" w:tplc="B524C1D2">
      <w:start w:val="1"/>
      <w:numFmt w:val="decimal"/>
      <w:lvlText w:val="(%1)"/>
      <w:lvlJc w:val="left"/>
      <w:pPr>
        <w:ind w:left="620" w:hanging="480"/>
      </w:pPr>
      <w:rPr>
        <w:rFonts w:hint="eastAsia"/>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8">
    <w:nsid w:val="50976A4D"/>
    <w:multiLevelType w:val="hybridMultilevel"/>
    <w:tmpl w:val="B2BEB94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9">
    <w:nsid w:val="50C266BF"/>
    <w:multiLevelType w:val="hybridMultilevel"/>
    <w:tmpl w:val="8B7473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0DA0938"/>
    <w:multiLevelType w:val="hybridMultilevel"/>
    <w:tmpl w:val="99DE46A8"/>
    <w:lvl w:ilvl="0" w:tplc="04090003">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1C53E99"/>
    <w:multiLevelType w:val="hybridMultilevel"/>
    <w:tmpl w:val="A5007990"/>
    <w:lvl w:ilvl="0" w:tplc="04090015">
      <w:start w:val="1"/>
      <w:numFmt w:val="taiwaneseCountingThousand"/>
      <w:lvlText w:val="%1、"/>
      <w:lvlJc w:val="left"/>
      <w:pPr>
        <w:ind w:left="1473" w:hanging="480"/>
      </w:pPr>
    </w:lvl>
    <w:lvl w:ilvl="1" w:tplc="A83CAC72">
      <w:start w:val="1"/>
      <w:numFmt w:val="decimal"/>
      <w:lvlText w:val="第%2條"/>
      <w:lvlJc w:val="left"/>
      <w:pPr>
        <w:ind w:left="2083" w:hanging="840"/>
      </w:pPr>
      <w:rPr>
        <w:rFonts w:ascii="Times New Roman" w:cs="Times New Roman" w:hint="default"/>
      </w:r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72">
    <w:nsid w:val="53C62158"/>
    <w:multiLevelType w:val="hybridMultilevel"/>
    <w:tmpl w:val="E4CC03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49A551F"/>
    <w:multiLevelType w:val="hybridMultilevel"/>
    <w:tmpl w:val="982E9754"/>
    <w:lvl w:ilvl="0" w:tplc="71402786">
      <w:start w:val="1"/>
      <w:numFmt w:val="decimal"/>
      <w:lvlText w:val="(%1)"/>
      <w:lvlJc w:val="left"/>
      <w:pPr>
        <w:ind w:left="2562" w:hanging="480"/>
      </w:pPr>
      <w:rPr>
        <w:rFonts w:hint="default"/>
      </w:rPr>
    </w:lvl>
    <w:lvl w:ilvl="1" w:tplc="04090019" w:tentative="1">
      <w:start w:val="1"/>
      <w:numFmt w:val="ideographTraditional"/>
      <w:lvlText w:val="%2、"/>
      <w:lvlJc w:val="left"/>
      <w:pPr>
        <w:ind w:left="3042" w:hanging="480"/>
      </w:pPr>
    </w:lvl>
    <w:lvl w:ilvl="2" w:tplc="0409001B" w:tentative="1">
      <w:start w:val="1"/>
      <w:numFmt w:val="lowerRoman"/>
      <w:lvlText w:val="%3."/>
      <w:lvlJc w:val="right"/>
      <w:pPr>
        <w:ind w:left="3522" w:hanging="480"/>
      </w:pPr>
    </w:lvl>
    <w:lvl w:ilvl="3" w:tplc="0409000F" w:tentative="1">
      <w:start w:val="1"/>
      <w:numFmt w:val="decimal"/>
      <w:lvlText w:val="%4."/>
      <w:lvlJc w:val="left"/>
      <w:pPr>
        <w:ind w:left="4002" w:hanging="480"/>
      </w:pPr>
    </w:lvl>
    <w:lvl w:ilvl="4" w:tplc="04090019" w:tentative="1">
      <w:start w:val="1"/>
      <w:numFmt w:val="ideographTraditional"/>
      <w:lvlText w:val="%5、"/>
      <w:lvlJc w:val="left"/>
      <w:pPr>
        <w:ind w:left="4482" w:hanging="480"/>
      </w:pPr>
    </w:lvl>
    <w:lvl w:ilvl="5" w:tplc="0409001B" w:tentative="1">
      <w:start w:val="1"/>
      <w:numFmt w:val="lowerRoman"/>
      <w:lvlText w:val="%6."/>
      <w:lvlJc w:val="right"/>
      <w:pPr>
        <w:ind w:left="4962" w:hanging="480"/>
      </w:pPr>
    </w:lvl>
    <w:lvl w:ilvl="6" w:tplc="0409000F" w:tentative="1">
      <w:start w:val="1"/>
      <w:numFmt w:val="decimal"/>
      <w:lvlText w:val="%7."/>
      <w:lvlJc w:val="left"/>
      <w:pPr>
        <w:ind w:left="5442" w:hanging="480"/>
      </w:pPr>
    </w:lvl>
    <w:lvl w:ilvl="7" w:tplc="04090019" w:tentative="1">
      <w:start w:val="1"/>
      <w:numFmt w:val="ideographTraditional"/>
      <w:lvlText w:val="%8、"/>
      <w:lvlJc w:val="left"/>
      <w:pPr>
        <w:ind w:left="5922" w:hanging="480"/>
      </w:pPr>
    </w:lvl>
    <w:lvl w:ilvl="8" w:tplc="0409001B" w:tentative="1">
      <w:start w:val="1"/>
      <w:numFmt w:val="lowerRoman"/>
      <w:lvlText w:val="%9."/>
      <w:lvlJc w:val="right"/>
      <w:pPr>
        <w:ind w:left="6402" w:hanging="480"/>
      </w:pPr>
    </w:lvl>
  </w:abstractNum>
  <w:abstractNum w:abstractNumId="74">
    <w:nsid w:val="55096F70"/>
    <w:multiLevelType w:val="hybridMultilevel"/>
    <w:tmpl w:val="8BB669CC"/>
    <w:lvl w:ilvl="0" w:tplc="C1569CD8">
      <w:start w:val="1"/>
      <w:numFmt w:val="decimal"/>
      <w:pStyle w:val="1"/>
      <w:lvlText w:val="%1."/>
      <w:lvlJc w:val="left"/>
      <w:pPr>
        <w:ind w:left="778" w:hanging="480"/>
      </w:pPr>
      <w:rPr>
        <w:rFonts w:ascii="標楷體" w:eastAsia="標楷體" w:hAnsi="新細明體" w:hint="eastAsia"/>
        <w:b w:val="0"/>
        <w:i w:val="0"/>
        <w:color w:val="auto"/>
      </w:rPr>
    </w:lvl>
    <w:lvl w:ilvl="1" w:tplc="04090019">
      <w:start w:val="1"/>
      <w:numFmt w:val="ideographTraditional"/>
      <w:lvlText w:val="%2、"/>
      <w:lvlJc w:val="left"/>
      <w:pPr>
        <w:ind w:left="1258" w:hanging="480"/>
      </w:pPr>
    </w:lvl>
    <w:lvl w:ilvl="2" w:tplc="0409001B">
      <w:start w:val="1"/>
      <w:numFmt w:val="lowerRoman"/>
      <w:lvlText w:val="%3."/>
      <w:lvlJc w:val="right"/>
      <w:pPr>
        <w:ind w:left="1738" w:hanging="480"/>
      </w:pPr>
    </w:lvl>
    <w:lvl w:ilvl="3" w:tplc="0409000F">
      <w:start w:val="1"/>
      <w:numFmt w:val="decimal"/>
      <w:lvlText w:val="%4."/>
      <w:lvlJc w:val="left"/>
      <w:pPr>
        <w:ind w:left="2218" w:hanging="480"/>
      </w:pPr>
    </w:lvl>
    <w:lvl w:ilvl="4" w:tplc="04090019">
      <w:start w:val="1"/>
      <w:numFmt w:val="ideographTraditional"/>
      <w:lvlText w:val="%5、"/>
      <w:lvlJc w:val="left"/>
      <w:pPr>
        <w:ind w:left="2698" w:hanging="480"/>
      </w:pPr>
    </w:lvl>
    <w:lvl w:ilvl="5" w:tplc="0409001B">
      <w:start w:val="1"/>
      <w:numFmt w:val="lowerRoman"/>
      <w:lvlText w:val="%6."/>
      <w:lvlJc w:val="right"/>
      <w:pPr>
        <w:ind w:left="3178" w:hanging="480"/>
      </w:pPr>
    </w:lvl>
    <w:lvl w:ilvl="6" w:tplc="0409000F">
      <w:start w:val="1"/>
      <w:numFmt w:val="decimal"/>
      <w:lvlText w:val="%7."/>
      <w:lvlJc w:val="left"/>
      <w:pPr>
        <w:ind w:left="3658" w:hanging="480"/>
      </w:pPr>
    </w:lvl>
    <w:lvl w:ilvl="7" w:tplc="04090019">
      <w:start w:val="1"/>
      <w:numFmt w:val="ideographTraditional"/>
      <w:lvlText w:val="%8、"/>
      <w:lvlJc w:val="left"/>
      <w:pPr>
        <w:ind w:left="4138" w:hanging="480"/>
      </w:pPr>
    </w:lvl>
    <w:lvl w:ilvl="8" w:tplc="0409001B">
      <w:start w:val="1"/>
      <w:numFmt w:val="lowerRoman"/>
      <w:lvlText w:val="%9."/>
      <w:lvlJc w:val="right"/>
      <w:pPr>
        <w:ind w:left="4618" w:hanging="480"/>
      </w:pPr>
    </w:lvl>
  </w:abstractNum>
  <w:abstractNum w:abstractNumId="75">
    <w:nsid w:val="579E1D19"/>
    <w:multiLevelType w:val="hybridMultilevel"/>
    <w:tmpl w:val="B2BEB94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6">
    <w:nsid w:val="57A34896"/>
    <w:multiLevelType w:val="hybridMultilevel"/>
    <w:tmpl w:val="D45A1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826600F"/>
    <w:multiLevelType w:val="hybridMultilevel"/>
    <w:tmpl w:val="B2BEB94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8">
    <w:nsid w:val="58BE3FB8"/>
    <w:multiLevelType w:val="hybridMultilevel"/>
    <w:tmpl w:val="4E1AB204"/>
    <w:lvl w:ilvl="0" w:tplc="04090015">
      <w:start w:val="1"/>
      <w:numFmt w:val="taiwaneseCountingThousand"/>
      <w:lvlText w:val="%1、"/>
      <w:lvlJc w:val="left"/>
      <w:pPr>
        <w:ind w:left="2322" w:hanging="480"/>
      </w:pPr>
    </w:lvl>
    <w:lvl w:ilvl="1" w:tplc="DA14C96A">
      <w:start w:val="1"/>
      <w:numFmt w:val="taiwaneseCountingThousand"/>
      <w:lvlText w:val="（%2）"/>
      <w:lvlJc w:val="left"/>
      <w:pPr>
        <w:ind w:left="3177" w:hanging="855"/>
      </w:pPr>
      <w:rPr>
        <w:rFonts w:hint="default"/>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79">
    <w:nsid w:val="5B6B599B"/>
    <w:multiLevelType w:val="hybridMultilevel"/>
    <w:tmpl w:val="19D086F2"/>
    <w:lvl w:ilvl="0" w:tplc="0409000F">
      <w:start w:val="1"/>
      <w:numFmt w:val="decimal"/>
      <w:lvlText w:val="%1."/>
      <w:lvlJc w:val="left"/>
      <w:pPr>
        <w:ind w:left="960" w:hanging="480"/>
      </w:pPr>
    </w:lvl>
    <w:lvl w:ilvl="1" w:tplc="7B68A236">
      <w:start w:val="1"/>
      <w:numFmt w:val="decimal"/>
      <w:lvlText w:val="第%2條"/>
      <w:lvlJc w:val="left"/>
      <w:pPr>
        <w:ind w:left="480" w:hanging="480"/>
      </w:pPr>
      <w:rPr>
        <w:rFonts w:ascii="Times New Roman" w:hAnsi="Times New Roman" w:cs="Times New Roman" w:hint="default"/>
        <w:b/>
      </w:rPr>
    </w:lvl>
    <w:lvl w:ilvl="2" w:tplc="CC8CB4A6">
      <w:start w:val="1"/>
      <w:numFmt w:val="taiwaneseCountingThousand"/>
      <w:lvlText w:val="%3、"/>
      <w:lvlJc w:val="left"/>
      <w:pPr>
        <w:ind w:left="2160" w:hanging="720"/>
      </w:pPr>
      <w:rPr>
        <w:rFonts w:hint="default"/>
      </w:rPr>
    </w:lvl>
    <w:lvl w:ilvl="3" w:tplc="276EFA9A">
      <w:start w:val="1"/>
      <w:numFmt w:val="taiwaneseCountingThousand"/>
      <w:lvlText w:val="(%4)"/>
      <w:lvlJc w:val="left"/>
      <w:pPr>
        <w:ind w:left="2385" w:hanging="465"/>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nsid w:val="6155452F"/>
    <w:multiLevelType w:val="hybridMultilevel"/>
    <w:tmpl w:val="F1D2C2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1802C5A"/>
    <w:multiLevelType w:val="hybridMultilevel"/>
    <w:tmpl w:val="11AA1292"/>
    <w:lvl w:ilvl="0" w:tplc="DB4CAC06">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nsid w:val="620768C2"/>
    <w:multiLevelType w:val="hybridMultilevel"/>
    <w:tmpl w:val="34A870E4"/>
    <w:lvl w:ilvl="0" w:tplc="4E685E18">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26F09CC"/>
    <w:multiLevelType w:val="hybridMultilevel"/>
    <w:tmpl w:val="982E9754"/>
    <w:lvl w:ilvl="0" w:tplc="71402786">
      <w:start w:val="1"/>
      <w:numFmt w:val="decimal"/>
      <w:lvlText w:val="(%1)"/>
      <w:lvlJc w:val="left"/>
      <w:pPr>
        <w:ind w:left="2562" w:hanging="480"/>
      </w:pPr>
      <w:rPr>
        <w:rFonts w:hint="default"/>
      </w:rPr>
    </w:lvl>
    <w:lvl w:ilvl="1" w:tplc="04090019" w:tentative="1">
      <w:start w:val="1"/>
      <w:numFmt w:val="ideographTraditional"/>
      <w:lvlText w:val="%2、"/>
      <w:lvlJc w:val="left"/>
      <w:pPr>
        <w:ind w:left="3042" w:hanging="480"/>
      </w:pPr>
    </w:lvl>
    <w:lvl w:ilvl="2" w:tplc="0409001B" w:tentative="1">
      <w:start w:val="1"/>
      <w:numFmt w:val="lowerRoman"/>
      <w:lvlText w:val="%3."/>
      <w:lvlJc w:val="right"/>
      <w:pPr>
        <w:ind w:left="3522" w:hanging="480"/>
      </w:pPr>
    </w:lvl>
    <w:lvl w:ilvl="3" w:tplc="0409000F" w:tentative="1">
      <w:start w:val="1"/>
      <w:numFmt w:val="decimal"/>
      <w:lvlText w:val="%4."/>
      <w:lvlJc w:val="left"/>
      <w:pPr>
        <w:ind w:left="4002" w:hanging="480"/>
      </w:pPr>
    </w:lvl>
    <w:lvl w:ilvl="4" w:tplc="04090019" w:tentative="1">
      <w:start w:val="1"/>
      <w:numFmt w:val="ideographTraditional"/>
      <w:lvlText w:val="%5、"/>
      <w:lvlJc w:val="left"/>
      <w:pPr>
        <w:ind w:left="4482" w:hanging="480"/>
      </w:pPr>
    </w:lvl>
    <w:lvl w:ilvl="5" w:tplc="0409001B" w:tentative="1">
      <w:start w:val="1"/>
      <w:numFmt w:val="lowerRoman"/>
      <w:lvlText w:val="%6."/>
      <w:lvlJc w:val="right"/>
      <w:pPr>
        <w:ind w:left="4962" w:hanging="480"/>
      </w:pPr>
    </w:lvl>
    <w:lvl w:ilvl="6" w:tplc="0409000F" w:tentative="1">
      <w:start w:val="1"/>
      <w:numFmt w:val="decimal"/>
      <w:lvlText w:val="%7."/>
      <w:lvlJc w:val="left"/>
      <w:pPr>
        <w:ind w:left="5442" w:hanging="480"/>
      </w:pPr>
    </w:lvl>
    <w:lvl w:ilvl="7" w:tplc="04090019" w:tentative="1">
      <w:start w:val="1"/>
      <w:numFmt w:val="ideographTraditional"/>
      <w:lvlText w:val="%8、"/>
      <w:lvlJc w:val="left"/>
      <w:pPr>
        <w:ind w:left="5922" w:hanging="480"/>
      </w:pPr>
    </w:lvl>
    <w:lvl w:ilvl="8" w:tplc="0409001B" w:tentative="1">
      <w:start w:val="1"/>
      <w:numFmt w:val="lowerRoman"/>
      <w:lvlText w:val="%9."/>
      <w:lvlJc w:val="right"/>
      <w:pPr>
        <w:ind w:left="6402" w:hanging="480"/>
      </w:pPr>
    </w:lvl>
  </w:abstractNum>
  <w:abstractNum w:abstractNumId="84">
    <w:nsid w:val="65F41444"/>
    <w:multiLevelType w:val="hybridMultilevel"/>
    <w:tmpl w:val="3502E2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62A1375"/>
    <w:multiLevelType w:val="hybridMultilevel"/>
    <w:tmpl w:val="E9EEFA9E"/>
    <w:lvl w:ilvl="0" w:tplc="2D7C3ABA">
      <w:start w:val="1"/>
      <w:numFmt w:val="taiwaneseCountingThousand"/>
      <w:lvlText w:val="(%1)"/>
      <w:lvlJc w:val="left"/>
      <w:pPr>
        <w:ind w:left="1220" w:hanging="1080"/>
      </w:pPr>
      <w:rPr>
        <w:rFonts w:ascii="Times New Roman" w:hAnsi="Times New Roman" w:cs="Times New Roman" w:hint="default"/>
      </w:rPr>
    </w:lvl>
    <w:lvl w:ilvl="1" w:tplc="3DB6DBC6">
      <w:start w:val="1"/>
      <w:numFmt w:val="taiwaneseCountingThousand"/>
      <w:lvlText w:val="%2、"/>
      <w:lvlJc w:val="left"/>
      <w:pPr>
        <w:ind w:left="1340" w:hanging="720"/>
      </w:pPr>
      <w:rPr>
        <w:rFonts w:hint="default"/>
      </w:r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86">
    <w:nsid w:val="69344AE8"/>
    <w:multiLevelType w:val="hybridMultilevel"/>
    <w:tmpl w:val="810AF776"/>
    <w:lvl w:ilvl="0" w:tplc="B524C1D2">
      <w:start w:val="1"/>
      <w:numFmt w:val="decimal"/>
      <w:lvlText w:val="(%1)"/>
      <w:lvlJc w:val="left"/>
      <w:pPr>
        <w:ind w:left="620" w:hanging="480"/>
      </w:pPr>
      <w:rPr>
        <w:rFonts w:hint="eastAsia"/>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87">
    <w:nsid w:val="6949622B"/>
    <w:multiLevelType w:val="hybridMultilevel"/>
    <w:tmpl w:val="810AF776"/>
    <w:lvl w:ilvl="0" w:tplc="B524C1D2">
      <w:start w:val="1"/>
      <w:numFmt w:val="decimal"/>
      <w:lvlText w:val="(%1)"/>
      <w:lvlJc w:val="left"/>
      <w:pPr>
        <w:ind w:left="620" w:hanging="480"/>
      </w:pPr>
      <w:rPr>
        <w:rFonts w:hint="eastAsia"/>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88">
    <w:nsid w:val="6A96508D"/>
    <w:multiLevelType w:val="hybridMultilevel"/>
    <w:tmpl w:val="069CE828"/>
    <w:lvl w:ilvl="0" w:tplc="A4C6E12C">
      <w:start w:val="1"/>
      <w:numFmt w:val="taiwaneseCountingThousand"/>
      <w:lvlText w:val="附表%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AF33BE5"/>
    <w:multiLevelType w:val="hybridMultilevel"/>
    <w:tmpl w:val="785A927C"/>
    <w:lvl w:ilvl="0" w:tplc="E2E87B80">
      <w:start w:val="14"/>
      <w:numFmt w:val="taiwaneseCountingThousand"/>
      <w:lvlText w:val="附表%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B125EFC"/>
    <w:multiLevelType w:val="hybridMultilevel"/>
    <w:tmpl w:val="982E9754"/>
    <w:lvl w:ilvl="0" w:tplc="71402786">
      <w:start w:val="1"/>
      <w:numFmt w:val="decimal"/>
      <w:lvlText w:val="(%1)"/>
      <w:lvlJc w:val="left"/>
      <w:pPr>
        <w:ind w:left="2562" w:hanging="480"/>
      </w:pPr>
      <w:rPr>
        <w:rFonts w:hint="default"/>
      </w:rPr>
    </w:lvl>
    <w:lvl w:ilvl="1" w:tplc="04090019" w:tentative="1">
      <w:start w:val="1"/>
      <w:numFmt w:val="ideographTraditional"/>
      <w:lvlText w:val="%2、"/>
      <w:lvlJc w:val="left"/>
      <w:pPr>
        <w:ind w:left="3042" w:hanging="480"/>
      </w:pPr>
    </w:lvl>
    <w:lvl w:ilvl="2" w:tplc="0409001B" w:tentative="1">
      <w:start w:val="1"/>
      <w:numFmt w:val="lowerRoman"/>
      <w:lvlText w:val="%3."/>
      <w:lvlJc w:val="right"/>
      <w:pPr>
        <w:ind w:left="3522" w:hanging="480"/>
      </w:pPr>
    </w:lvl>
    <w:lvl w:ilvl="3" w:tplc="0409000F" w:tentative="1">
      <w:start w:val="1"/>
      <w:numFmt w:val="decimal"/>
      <w:lvlText w:val="%4."/>
      <w:lvlJc w:val="left"/>
      <w:pPr>
        <w:ind w:left="4002" w:hanging="480"/>
      </w:pPr>
    </w:lvl>
    <w:lvl w:ilvl="4" w:tplc="04090019" w:tentative="1">
      <w:start w:val="1"/>
      <w:numFmt w:val="ideographTraditional"/>
      <w:lvlText w:val="%5、"/>
      <w:lvlJc w:val="left"/>
      <w:pPr>
        <w:ind w:left="4482" w:hanging="480"/>
      </w:pPr>
    </w:lvl>
    <w:lvl w:ilvl="5" w:tplc="0409001B" w:tentative="1">
      <w:start w:val="1"/>
      <w:numFmt w:val="lowerRoman"/>
      <w:lvlText w:val="%6."/>
      <w:lvlJc w:val="right"/>
      <w:pPr>
        <w:ind w:left="4962" w:hanging="480"/>
      </w:pPr>
    </w:lvl>
    <w:lvl w:ilvl="6" w:tplc="0409000F" w:tentative="1">
      <w:start w:val="1"/>
      <w:numFmt w:val="decimal"/>
      <w:lvlText w:val="%7."/>
      <w:lvlJc w:val="left"/>
      <w:pPr>
        <w:ind w:left="5442" w:hanging="480"/>
      </w:pPr>
    </w:lvl>
    <w:lvl w:ilvl="7" w:tplc="04090019" w:tentative="1">
      <w:start w:val="1"/>
      <w:numFmt w:val="ideographTraditional"/>
      <w:lvlText w:val="%8、"/>
      <w:lvlJc w:val="left"/>
      <w:pPr>
        <w:ind w:left="5922" w:hanging="480"/>
      </w:pPr>
    </w:lvl>
    <w:lvl w:ilvl="8" w:tplc="0409001B" w:tentative="1">
      <w:start w:val="1"/>
      <w:numFmt w:val="lowerRoman"/>
      <w:lvlText w:val="%9."/>
      <w:lvlJc w:val="right"/>
      <w:pPr>
        <w:ind w:left="6402" w:hanging="480"/>
      </w:pPr>
    </w:lvl>
  </w:abstractNum>
  <w:abstractNum w:abstractNumId="91">
    <w:nsid w:val="6CDA339D"/>
    <w:multiLevelType w:val="hybridMultilevel"/>
    <w:tmpl w:val="51FC9C8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2">
    <w:nsid w:val="6CE43243"/>
    <w:multiLevelType w:val="hybridMultilevel"/>
    <w:tmpl w:val="011E1D28"/>
    <w:lvl w:ilvl="0" w:tplc="36CE06B0">
      <w:start w:val="1"/>
      <w:numFmt w:val="decimal"/>
      <w:pStyle w:val="3"/>
      <w:lvlText w:val="%1."/>
      <w:lvlJc w:val="left"/>
      <w:pPr>
        <w:ind w:left="764" w:hanging="480"/>
      </w:p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93">
    <w:nsid w:val="6D604F28"/>
    <w:multiLevelType w:val="hybridMultilevel"/>
    <w:tmpl w:val="4E1AB204"/>
    <w:lvl w:ilvl="0" w:tplc="04090015">
      <w:start w:val="1"/>
      <w:numFmt w:val="taiwaneseCountingThousand"/>
      <w:lvlText w:val="%1、"/>
      <w:lvlJc w:val="left"/>
      <w:pPr>
        <w:ind w:left="2322" w:hanging="480"/>
      </w:pPr>
    </w:lvl>
    <w:lvl w:ilvl="1" w:tplc="DA14C96A">
      <w:start w:val="1"/>
      <w:numFmt w:val="taiwaneseCountingThousand"/>
      <w:lvlText w:val="（%2）"/>
      <w:lvlJc w:val="left"/>
      <w:pPr>
        <w:ind w:left="3177" w:hanging="855"/>
      </w:pPr>
      <w:rPr>
        <w:rFonts w:hint="default"/>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94">
    <w:nsid w:val="6D8D094C"/>
    <w:multiLevelType w:val="hybridMultilevel"/>
    <w:tmpl w:val="00421E24"/>
    <w:lvl w:ilvl="0" w:tplc="90BE683C">
      <w:start w:val="1"/>
      <w:numFmt w:val="taiwaneseCountingThousand"/>
      <w:pStyle w:val="a0"/>
      <w:lvlText w:val="%1、"/>
      <w:lvlJc w:val="left"/>
      <w:pPr>
        <w:ind w:left="622" w:hanging="480"/>
      </w:pPr>
      <w:rPr>
        <w:rFonts w:ascii="標楷體" w:eastAsia="標楷體" w:hAnsi="Times New Roman" w:hint="eastAsia"/>
        <w:b w:val="0"/>
        <w:i w:val="0"/>
      </w:rPr>
    </w:lvl>
    <w:lvl w:ilvl="1" w:tplc="B29238B8">
      <w:start w:val="1"/>
      <w:numFmt w:val="taiwaneseCountingThousand"/>
      <w:lvlText w:val="(%2)"/>
      <w:lvlJc w:val="left"/>
      <w:pPr>
        <w:ind w:left="774" w:hanging="720"/>
      </w:pPr>
    </w:lvl>
    <w:lvl w:ilvl="2" w:tplc="0409001B">
      <w:start w:val="1"/>
      <w:numFmt w:val="lowerRoman"/>
      <w:lvlText w:val="%3."/>
      <w:lvlJc w:val="right"/>
      <w:pPr>
        <w:ind w:left="1014" w:hanging="480"/>
      </w:pPr>
    </w:lvl>
    <w:lvl w:ilvl="3" w:tplc="0409000F">
      <w:start w:val="1"/>
      <w:numFmt w:val="decimal"/>
      <w:lvlText w:val="%4."/>
      <w:lvlJc w:val="left"/>
      <w:pPr>
        <w:ind w:left="1494" w:hanging="480"/>
      </w:pPr>
    </w:lvl>
    <w:lvl w:ilvl="4" w:tplc="04090019">
      <w:start w:val="1"/>
      <w:numFmt w:val="ideographTraditional"/>
      <w:lvlText w:val="%5、"/>
      <w:lvlJc w:val="left"/>
      <w:pPr>
        <w:ind w:left="1974" w:hanging="480"/>
      </w:pPr>
    </w:lvl>
    <w:lvl w:ilvl="5" w:tplc="0409001B">
      <w:start w:val="1"/>
      <w:numFmt w:val="lowerRoman"/>
      <w:lvlText w:val="%6."/>
      <w:lvlJc w:val="right"/>
      <w:pPr>
        <w:ind w:left="2454" w:hanging="480"/>
      </w:pPr>
    </w:lvl>
    <w:lvl w:ilvl="6" w:tplc="0409000F">
      <w:start w:val="1"/>
      <w:numFmt w:val="decimal"/>
      <w:lvlText w:val="%7."/>
      <w:lvlJc w:val="left"/>
      <w:pPr>
        <w:ind w:left="2934" w:hanging="480"/>
      </w:pPr>
    </w:lvl>
    <w:lvl w:ilvl="7" w:tplc="04090019">
      <w:start w:val="1"/>
      <w:numFmt w:val="ideographTraditional"/>
      <w:lvlText w:val="%8、"/>
      <w:lvlJc w:val="left"/>
      <w:pPr>
        <w:ind w:left="3414" w:hanging="480"/>
      </w:pPr>
    </w:lvl>
    <w:lvl w:ilvl="8" w:tplc="0409001B">
      <w:start w:val="1"/>
      <w:numFmt w:val="lowerRoman"/>
      <w:lvlText w:val="%9."/>
      <w:lvlJc w:val="right"/>
      <w:pPr>
        <w:ind w:left="3894" w:hanging="480"/>
      </w:pPr>
    </w:lvl>
  </w:abstractNum>
  <w:abstractNum w:abstractNumId="95">
    <w:nsid w:val="6DB9131E"/>
    <w:multiLevelType w:val="hybridMultilevel"/>
    <w:tmpl w:val="75AA9DF6"/>
    <w:lvl w:ilvl="0" w:tplc="4C688EF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E306C1E"/>
    <w:multiLevelType w:val="hybridMultilevel"/>
    <w:tmpl w:val="F5EC0920"/>
    <w:lvl w:ilvl="0" w:tplc="AE383058">
      <w:start w:val="1"/>
      <w:numFmt w:val="decimal"/>
      <w:lvlText w:val="%1"/>
      <w:lvlJc w:val="left"/>
      <w:pPr>
        <w:ind w:left="1048"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6FE454E3"/>
    <w:multiLevelType w:val="hybridMultilevel"/>
    <w:tmpl w:val="982E9754"/>
    <w:lvl w:ilvl="0" w:tplc="71402786">
      <w:start w:val="1"/>
      <w:numFmt w:val="decimal"/>
      <w:lvlText w:val="(%1)"/>
      <w:lvlJc w:val="left"/>
      <w:pPr>
        <w:ind w:left="2562" w:hanging="480"/>
      </w:pPr>
      <w:rPr>
        <w:rFonts w:hint="default"/>
      </w:rPr>
    </w:lvl>
    <w:lvl w:ilvl="1" w:tplc="04090019" w:tentative="1">
      <w:start w:val="1"/>
      <w:numFmt w:val="ideographTraditional"/>
      <w:lvlText w:val="%2、"/>
      <w:lvlJc w:val="left"/>
      <w:pPr>
        <w:ind w:left="3042" w:hanging="480"/>
      </w:pPr>
    </w:lvl>
    <w:lvl w:ilvl="2" w:tplc="0409001B" w:tentative="1">
      <w:start w:val="1"/>
      <w:numFmt w:val="lowerRoman"/>
      <w:lvlText w:val="%3."/>
      <w:lvlJc w:val="right"/>
      <w:pPr>
        <w:ind w:left="3522" w:hanging="480"/>
      </w:pPr>
    </w:lvl>
    <w:lvl w:ilvl="3" w:tplc="0409000F" w:tentative="1">
      <w:start w:val="1"/>
      <w:numFmt w:val="decimal"/>
      <w:lvlText w:val="%4."/>
      <w:lvlJc w:val="left"/>
      <w:pPr>
        <w:ind w:left="4002" w:hanging="480"/>
      </w:pPr>
    </w:lvl>
    <w:lvl w:ilvl="4" w:tplc="04090019" w:tentative="1">
      <w:start w:val="1"/>
      <w:numFmt w:val="ideographTraditional"/>
      <w:lvlText w:val="%5、"/>
      <w:lvlJc w:val="left"/>
      <w:pPr>
        <w:ind w:left="4482" w:hanging="480"/>
      </w:pPr>
    </w:lvl>
    <w:lvl w:ilvl="5" w:tplc="0409001B" w:tentative="1">
      <w:start w:val="1"/>
      <w:numFmt w:val="lowerRoman"/>
      <w:lvlText w:val="%6."/>
      <w:lvlJc w:val="right"/>
      <w:pPr>
        <w:ind w:left="4962" w:hanging="480"/>
      </w:pPr>
    </w:lvl>
    <w:lvl w:ilvl="6" w:tplc="0409000F" w:tentative="1">
      <w:start w:val="1"/>
      <w:numFmt w:val="decimal"/>
      <w:lvlText w:val="%7."/>
      <w:lvlJc w:val="left"/>
      <w:pPr>
        <w:ind w:left="5442" w:hanging="480"/>
      </w:pPr>
    </w:lvl>
    <w:lvl w:ilvl="7" w:tplc="04090019" w:tentative="1">
      <w:start w:val="1"/>
      <w:numFmt w:val="ideographTraditional"/>
      <w:lvlText w:val="%8、"/>
      <w:lvlJc w:val="left"/>
      <w:pPr>
        <w:ind w:left="5922" w:hanging="480"/>
      </w:pPr>
    </w:lvl>
    <w:lvl w:ilvl="8" w:tplc="0409001B" w:tentative="1">
      <w:start w:val="1"/>
      <w:numFmt w:val="lowerRoman"/>
      <w:lvlText w:val="%9."/>
      <w:lvlJc w:val="right"/>
      <w:pPr>
        <w:ind w:left="6402" w:hanging="480"/>
      </w:pPr>
    </w:lvl>
  </w:abstractNum>
  <w:abstractNum w:abstractNumId="98">
    <w:nsid w:val="704605D8"/>
    <w:multiLevelType w:val="hybridMultilevel"/>
    <w:tmpl w:val="8B7473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2306766"/>
    <w:multiLevelType w:val="hybridMultilevel"/>
    <w:tmpl w:val="D4206B5C"/>
    <w:lvl w:ilvl="0" w:tplc="0409000F">
      <w:start w:val="1"/>
      <w:numFmt w:val="decimal"/>
      <w:lvlText w:val="%1."/>
      <w:lvlJc w:val="left"/>
      <w:pPr>
        <w:ind w:left="149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4221651"/>
    <w:multiLevelType w:val="hybridMultilevel"/>
    <w:tmpl w:val="982E9754"/>
    <w:lvl w:ilvl="0" w:tplc="71402786">
      <w:start w:val="1"/>
      <w:numFmt w:val="decimal"/>
      <w:lvlText w:val="(%1)"/>
      <w:lvlJc w:val="left"/>
      <w:pPr>
        <w:ind w:left="2562" w:hanging="480"/>
      </w:pPr>
      <w:rPr>
        <w:rFonts w:hint="default"/>
      </w:rPr>
    </w:lvl>
    <w:lvl w:ilvl="1" w:tplc="04090019" w:tentative="1">
      <w:start w:val="1"/>
      <w:numFmt w:val="ideographTraditional"/>
      <w:lvlText w:val="%2、"/>
      <w:lvlJc w:val="left"/>
      <w:pPr>
        <w:ind w:left="3042" w:hanging="480"/>
      </w:pPr>
    </w:lvl>
    <w:lvl w:ilvl="2" w:tplc="0409001B" w:tentative="1">
      <w:start w:val="1"/>
      <w:numFmt w:val="lowerRoman"/>
      <w:lvlText w:val="%3."/>
      <w:lvlJc w:val="right"/>
      <w:pPr>
        <w:ind w:left="3522" w:hanging="480"/>
      </w:pPr>
    </w:lvl>
    <w:lvl w:ilvl="3" w:tplc="0409000F" w:tentative="1">
      <w:start w:val="1"/>
      <w:numFmt w:val="decimal"/>
      <w:lvlText w:val="%4."/>
      <w:lvlJc w:val="left"/>
      <w:pPr>
        <w:ind w:left="4002" w:hanging="480"/>
      </w:pPr>
    </w:lvl>
    <w:lvl w:ilvl="4" w:tplc="04090019" w:tentative="1">
      <w:start w:val="1"/>
      <w:numFmt w:val="ideographTraditional"/>
      <w:lvlText w:val="%5、"/>
      <w:lvlJc w:val="left"/>
      <w:pPr>
        <w:ind w:left="4482" w:hanging="480"/>
      </w:pPr>
    </w:lvl>
    <w:lvl w:ilvl="5" w:tplc="0409001B" w:tentative="1">
      <w:start w:val="1"/>
      <w:numFmt w:val="lowerRoman"/>
      <w:lvlText w:val="%6."/>
      <w:lvlJc w:val="right"/>
      <w:pPr>
        <w:ind w:left="4962" w:hanging="480"/>
      </w:pPr>
    </w:lvl>
    <w:lvl w:ilvl="6" w:tplc="0409000F" w:tentative="1">
      <w:start w:val="1"/>
      <w:numFmt w:val="decimal"/>
      <w:lvlText w:val="%7."/>
      <w:lvlJc w:val="left"/>
      <w:pPr>
        <w:ind w:left="5442" w:hanging="480"/>
      </w:pPr>
    </w:lvl>
    <w:lvl w:ilvl="7" w:tplc="04090019" w:tentative="1">
      <w:start w:val="1"/>
      <w:numFmt w:val="ideographTraditional"/>
      <w:lvlText w:val="%8、"/>
      <w:lvlJc w:val="left"/>
      <w:pPr>
        <w:ind w:left="5922" w:hanging="480"/>
      </w:pPr>
    </w:lvl>
    <w:lvl w:ilvl="8" w:tplc="0409001B" w:tentative="1">
      <w:start w:val="1"/>
      <w:numFmt w:val="lowerRoman"/>
      <w:lvlText w:val="%9."/>
      <w:lvlJc w:val="right"/>
      <w:pPr>
        <w:ind w:left="6402" w:hanging="480"/>
      </w:pPr>
    </w:lvl>
  </w:abstractNum>
  <w:abstractNum w:abstractNumId="101">
    <w:nsid w:val="759E07D7"/>
    <w:multiLevelType w:val="hybridMultilevel"/>
    <w:tmpl w:val="D45A1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5E4773A"/>
    <w:multiLevelType w:val="hybridMultilevel"/>
    <w:tmpl w:val="65F4BC64"/>
    <w:lvl w:ilvl="0" w:tplc="8B2A2CC4">
      <w:start w:val="1"/>
      <w:numFmt w:val="taiwaneseCountingThousand"/>
      <w:lvlText w:val="(%1)"/>
      <w:lvlJc w:val="left"/>
      <w:pPr>
        <w:ind w:left="960" w:hanging="480"/>
      </w:pPr>
      <w:rPr>
        <w:rFonts w:ascii="標楷體" w:eastAsia="標楷體" w:hAnsi="標楷體"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
    <w:nsid w:val="76E44811"/>
    <w:multiLevelType w:val="hybridMultilevel"/>
    <w:tmpl w:val="4E1AB204"/>
    <w:lvl w:ilvl="0" w:tplc="04090015">
      <w:start w:val="1"/>
      <w:numFmt w:val="taiwaneseCountingThousand"/>
      <w:lvlText w:val="%1、"/>
      <w:lvlJc w:val="left"/>
      <w:pPr>
        <w:ind w:left="2322" w:hanging="480"/>
      </w:pPr>
    </w:lvl>
    <w:lvl w:ilvl="1" w:tplc="DA14C96A">
      <w:start w:val="1"/>
      <w:numFmt w:val="taiwaneseCountingThousand"/>
      <w:lvlText w:val="（%2）"/>
      <w:lvlJc w:val="left"/>
      <w:pPr>
        <w:ind w:left="3177" w:hanging="855"/>
      </w:pPr>
      <w:rPr>
        <w:rFonts w:hint="default"/>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104">
    <w:nsid w:val="78301A3E"/>
    <w:multiLevelType w:val="hybridMultilevel"/>
    <w:tmpl w:val="07E09B04"/>
    <w:lvl w:ilvl="0" w:tplc="DB64339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
    <w:nsid w:val="7A6137FB"/>
    <w:multiLevelType w:val="hybridMultilevel"/>
    <w:tmpl w:val="119839DE"/>
    <w:lvl w:ilvl="0" w:tplc="64A6C5D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7A6540FA"/>
    <w:multiLevelType w:val="hybridMultilevel"/>
    <w:tmpl w:val="810AF776"/>
    <w:lvl w:ilvl="0" w:tplc="B524C1D2">
      <w:start w:val="1"/>
      <w:numFmt w:val="decimal"/>
      <w:lvlText w:val="(%1)"/>
      <w:lvlJc w:val="left"/>
      <w:pPr>
        <w:ind w:left="620" w:hanging="480"/>
      </w:pPr>
      <w:rPr>
        <w:rFonts w:hint="eastAsia"/>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07">
    <w:nsid w:val="7AA67CE1"/>
    <w:multiLevelType w:val="hybridMultilevel"/>
    <w:tmpl w:val="DEDE6A06"/>
    <w:lvl w:ilvl="0" w:tplc="DB5A98E4">
      <w:start w:val="1"/>
      <w:numFmt w:val="taiwaneseCountingThousand"/>
      <w:pStyle w:val="a1"/>
      <w:lvlText w:val="(%1)"/>
      <w:lvlJc w:val="left"/>
      <w:pPr>
        <w:ind w:left="580" w:hanging="480"/>
      </w:pPr>
      <w:rPr>
        <w:rFonts w:ascii="Times New Roman" w:eastAsia="標楷體" w:hAnsi="Times New Roman" w:hint="eastAsia"/>
        <w:b w:val="0"/>
        <w:i w:val="0"/>
        <w:sz w:val="28"/>
      </w:rPr>
    </w:lvl>
    <w:lvl w:ilvl="1" w:tplc="04090019">
      <w:start w:val="1"/>
      <w:numFmt w:val="ideographTraditional"/>
      <w:lvlText w:val="%2、"/>
      <w:lvlJc w:val="left"/>
      <w:pPr>
        <w:ind w:left="1060" w:hanging="480"/>
      </w:pPr>
    </w:lvl>
    <w:lvl w:ilvl="2" w:tplc="0409001B">
      <w:start w:val="1"/>
      <w:numFmt w:val="lowerRoman"/>
      <w:lvlText w:val="%3."/>
      <w:lvlJc w:val="right"/>
      <w:pPr>
        <w:ind w:left="1540" w:hanging="480"/>
      </w:pPr>
    </w:lvl>
    <w:lvl w:ilvl="3" w:tplc="0409000F">
      <w:start w:val="1"/>
      <w:numFmt w:val="decimal"/>
      <w:lvlText w:val="%4."/>
      <w:lvlJc w:val="left"/>
      <w:pPr>
        <w:ind w:left="2020" w:hanging="480"/>
      </w:pPr>
    </w:lvl>
    <w:lvl w:ilvl="4" w:tplc="04090019">
      <w:start w:val="1"/>
      <w:numFmt w:val="ideographTraditional"/>
      <w:lvlText w:val="%5、"/>
      <w:lvlJc w:val="left"/>
      <w:pPr>
        <w:ind w:left="2500" w:hanging="480"/>
      </w:pPr>
    </w:lvl>
    <w:lvl w:ilvl="5" w:tplc="0409001B">
      <w:start w:val="1"/>
      <w:numFmt w:val="lowerRoman"/>
      <w:lvlText w:val="%6."/>
      <w:lvlJc w:val="right"/>
      <w:pPr>
        <w:ind w:left="2980" w:hanging="480"/>
      </w:pPr>
    </w:lvl>
    <w:lvl w:ilvl="6" w:tplc="0409000F">
      <w:start w:val="1"/>
      <w:numFmt w:val="decimal"/>
      <w:lvlText w:val="%7."/>
      <w:lvlJc w:val="left"/>
      <w:pPr>
        <w:ind w:left="3460" w:hanging="480"/>
      </w:pPr>
    </w:lvl>
    <w:lvl w:ilvl="7" w:tplc="04090019">
      <w:start w:val="1"/>
      <w:numFmt w:val="ideographTraditional"/>
      <w:lvlText w:val="%8、"/>
      <w:lvlJc w:val="left"/>
      <w:pPr>
        <w:ind w:left="3940" w:hanging="480"/>
      </w:pPr>
    </w:lvl>
    <w:lvl w:ilvl="8" w:tplc="0409001B">
      <w:start w:val="1"/>
      <w:numFmt w:val="lowerRoman"/>
      <w:lvlText w:val="%9."/>
      <w:lvlJc w:val="right"/>
      <w:pPr>
        <w:ind w:left="4420" w:hanging="480"/>
      </w:pPr>
    </w:lvl>
  </w:abstractNum>
  <w:abstractNum w:abstractNumId="108">
    <w:nsid w:val="7C756CAB"/>
    <w:multiLevelType w:val="hybridMultilevel"/>
    <w:tmpl w:val="B2BEB94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9">
    <w:nsid w:val="7D5D2B44"/>
    <w:multiLevelType w:val="hybridMultilevel"/>
    <w:tmpl w:val="D45A1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7D8D5654"/>
    <w:multiLevelType w:val="hybridMultilevel"/>
    <w:tmpl w:val="1764DDDA"/>
    <w:lvl w:ilvl="0" w:tplc="DB6433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7DD80CE8"/>
    <w:multiLevelType w:val="hybridMultilevel"/>
    <w:tmpl w:val="1CD8EADE"/>
    <w:lvl w:ilvl="0" w:tplc="D27EA68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E2229E0"/>
    <w:multiLevelType w:val="hybridMultilevel"/>
    <w:tmpl w:val="F1D2C2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E6B31C3"/>
    <w:multiLevelType w:val="hybridMultilevel"/>
    <w:tmpl w:val="F1D2C296"/>
    <w:lvl w:ilvl="0" w:tplc="8B2A2CC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1"/>
  </w:num>
  <w:num w:numId="2">
    <w:abstractNumId w:val="57"/>
  </w:num>
  <w:num w:numId="3">
    <w:abstractNumId w:val="22"/>
  </w:num>
  <w:num w:numId="4">
    <w:abstractNumId w:val="45"/>
  </w:num>
  <w:num w:numId="5">
    <w:abstractNumId w:val="92"/>
  </w:num>
  <w:num w:numId="6">
    <w:abstractNumId w:val="59"/>
  </w:num>
  <w:num w:numId="7">
    <w:abstractNumId w:val="84"/>
  </w:num>
  <w:num w:numId="8">
    <w:abstractNumId w:val="58"/>
  </w:num>
  <w:num w:numId="9">
    <w:abstractNumId w:val="40"/>
  </w:num>
  <w:num w:numId="10">
    <w:abstractNumId w:val="13"/>
  </w:num>
  <w:num w:numId="11">
    <w:abstractNumId w:val="104"/>
  </w:num>
  <w:num w:numId="12">
    <w:abstractNumId w:val="5"/>
  </w:num>
  <w:num w:numId="13">
    <w:abstractNumId w:val="102"/>
  </w:num>
  <w:num w:numId="14">
    <w:abstractNumId w:val="23"/>
  </w:num>
  <w:num w:numId="15">
    <w:abstractNumId w:val="49"/>
  </w:num>
  <w:num w:numId="16">
    <w:abstractNumId w:val="30"/>
  </w:num>
  <w:num w:numId="17">
    <w:abstractNumId w:val="33"/>
  </w:num>
  <w:num w:numId="18">
    <w:abstractNumId w:val="79"/>
  </w:num>
  <w:num w:numId="19">
    <w:abstractNumId w:val="42"/>
  </w:num>
  <w:num w:numId="20">
    <w:abstractNumId w:val="15"/>
  </w:num>
  <w:num w:numId="21">
    <w:abstractNumId w:val="50"/>
  </w:num>
  <w:num w:numId="22">
    <w:abstractNumId w:val="110"/>
  </w:num>
  <w:num w:numId="23">
    <w:abstractNumId w:val="85"/>
  </w:num>
  <w:num w:numId="24">
    <w:abstractNumId w:val="3"/>
  </w:num>
  <w:num w:numId="25">
    <w:abstractNumId w:val="21"/>
  </w:num>
  <w:num w:numId="26">
    <w:abstractNumId w:val="98"/>
  </w:num>
  <w:num w:numId="27">
    <w:abstractNumId w:val="111"/>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1"/>
  </w:num>
  <w:num w:numId="32">
    <w:abstractNumId w:val="44"/>
  </w:num>
  <w:num w:numId="33">
    <w:abstractNumId w:val="2"/>
  </w:num>
  <w:num w:numId="34">
    <w:abstractNumId w:val="86"/>
  </w:num>
  <w:num w:numId="35">
    <w:abstractNumId w:val="106"/>
  </w:num>
  <w:num w:numId="36">
    <w:abstractNumId w:val="25"/>
  </w:num>
  <w:num w:numId="37">
    <w:abstractNumId w:val="28"/>
  </w:num>
  <w:num w:numId="38">
    <w:abstractNumId w:val="109"/>
  </w:num>
  <w:num w:numId="39">
    <w:abstractNumId w:val="65"/>
  </w:num>
  <w:num w:numId="40">
    <w:abstractNumId w:val="29"/>
  </w:num>
  <w:num w:numId="41">
    <w:abstractNumId w:val="76"/>
  </w:num>
  <w:num w:numId="42">
    <w:abstractNumId w:val="82"/>
  </w:num>
  <w:num w:numId="43">
    <w:abstractNumId w:val="37"/>
  </w:num>
  <w:num w:numId="44">
    <w:abstractNumId w:val="95"/>
  </w:num>
  <w:num w:numId="45">
    <w:abstractNumId w:val="43"/>
  </w:num>
  <w:num w:numId="46">
    <w:abstractNumId w:val="54"/>
  </w:num>
  <w:num w:numId="47">
    <w:abstractNumId w:val="26"/>
  </w:num>
  <w:num w:numId="48">
    <w:abstractNumId w:val="87"/>
  </w:num>
  <w:num w:numId="49">
    <w:abstractNumId w:val="67"/>
  </w:num>
  <w:num w:numId="50">
    <w:abstractNumId w:val="38"/>
  </w:num>
  <w:num w:numId="51">
    <w:abstractNumId w:val="80"/>
  </w:num>
  <w:num w:numId="52">
    <w:abstractNumId w:val="10"/>
  </w:num>
  <w:num w:numId="53">
    <w:abstractNumId w:val="34"/>
  </w:num>
  <w:num w:numId="54">
    <w:abstractNumId w:val="99"/>
  </w:num>
  <w:num w:numId="55">
    <w:abstractNumId w:val="31"/>
  </w:num>
  <w:num w:numId="56">
    <w:abstractNumId w:val="39"/>
  </w:num>
  <w:num w:numId="57">
    <w:abstractNumId w:val="41"/>
  </w:num>
  <w:num w:numId="58">
    <w:abstractNumId w:val="73"/>
  </w:num>
  <w:num w:numId="59">
    <w:abstractNumId w:val="83"/>
  </w:num>
  <w:num w:numId="60">
    <w:abstractNumId w:val="90"/>
  </w:num>
  <w:num w:numId="61">
    <w:abstractNumId w:val="32"/>
  </w:num>
  <w:num w:numId="62">
    <w:abstractNumId w:val="53"/>
  </w:num>
  <w:num w:numId="63">
    <w:abstractNumId w:val="112"/>
  </w:num>
  <w:num w:numId="64">
    <w:abstractNumId w:val="35"/>
  </w:num>
  <w:num w:numId="65">
    <w:abstractNumId w:val="46"/>
  </w:num>
  <w:num w:numId="66">
    <w:abstractNumId w:val="105"/>
  </w:num>
  <w:num w:numId="67">
    <w:abstractNumId w:val="68"/>
  </w:num>
  <w:num w:numId="68">
    <w:abstractNumId w:val="108"/>
  </w:num>
  <w:num w:numId="69">
    <w:abstractNumId w:val="75"/>
  </w:num>
  <w:num w:numId="70">
    <w:abstractNumId w:val="16"/>
  </w:num>
  <w:num w:numId="71">
    <w:abstractNumId w:val="77"/>
  </w:num>
  <w:num w:numId="72">
    <w:abstractNumId w:val="17"/>
  </w:num>
  <w:num w:numId="73">
    <w:abstractNumId w:val="55"/>
  </w:num>
  <w:num w:numId="74">
    <w:abstractNumId w:val="18"/>
  </w:num>
  <w:num w:numId="75">
    <w:abstractNumId w:val="1"/>
  </w:num>
  <w:num w:numId="76">
    <w:abstractNumId w:val="52"/>
  </w:num>
  <w:num w:numId="77">
    <w:abstractNumId w:val="78"/>
  </w:num>
  <w:num w:numId="78">
    <w:abstractNumId w:val="103"/>
  </w:num>
  <w:num w:numId="79">
    <w:abstractNumId w:val="4"/>
  </w:num>
  <w:num w:numId="80">
    <w:abstractNumId w:val="20"/>
  </w:num>
  <w:num w:numId="81">
    <w:abstractNumId w:val="93"/>
  </w:num>
  <w:num w:numId="82">
    <w:abstractNumId w:val="91"/>
  </w:num>
  <w:num w:numId="83">
    <w:abstractNumId w:val="113"/>
  </w:num>
  <w:num w:numId="84">
    <w:abstractNumId w:val="66"/>
  </w:num>
  <w:num w:numId="85">
    <w:abstractNumId w:val="19"/>
  </w:num>
  <w:num w:numId="86">
    <w:abstractNumId w:val="60"/>
  </w:num>
  <w:num w:numId="87">
    <w:abstractNumId w:val="63"/>
  </w:num>
  <w:num w:numId="88">
    <w:abstractNumId w:val="36"/>
  </w:num>
  <w:num w:numId="89">
    <w:abstractNumId w:val="70"/>
  </w:num>
  <w:num w:numId="90">
    <w:abstractNumId w:val="14"/>
  </w:num>
  <w:num w:numId="91">
    <w:abstractNumId w:val="71"/>
  </w:num>
  <w:num w:numId="92">
    <w:abstractNumId w:val="24"/>
  </w:num>
  <w:num w:numId="93">
    <w:abstractNumId w:val="27"/>
  </w:num>
  <w:num w:numId="94">
    <w:abstractNumId w:val="48"/>
  </w:num>
  <w:num w:numId="95">
    <w:abstractNumId w:val="64"/>
  </w:num>
  <w:num w:numId="96">
    <w:abstractNumId w:val="0"/>
  </w:num>
  <w:num w:numId="97">
    <w:abstractNumId w:val="11"/>
  </w:num>
  <w:num w:numId="98">
    <w:abstractNumId w:val="12"/>
  </w:num>
  <w:num w:numId="99">
    <w:abstractNumId w:val="56"/>
  </w:num>
  <w:num w:numId="100">
    <w:abstractNumId w:val="6"/>
  </w:num>
  <w:num w:numId="101">
    <w:abstractNumId w:val="47"/>
  </w:num>
  <w:num w:numId="102">
    <w:abstractNumId w:val="62"/>
  </w:num>
  <w:num w:numId="103">
    <w:abstractNumId w:val="72"/>
  </w:num>
  <w:num w:numId="104">
    <w:abstractNumId w:val="51"/>
  </w:num>
  <w:num w:numId="105">
    <w:abstractNumId w:val="7"/>
  </w:num>
  <w:num w:numId="106">
    <w:abstractNumId w:val="97"/>
  </w:num>
  <w:num w:numId="107">
    <w:abstractNumId w:val="100"/>
  </w:num>
  <w:num w:numId="108">
    <w:abstractNumId w:val="61"/>
  </w:num>
  <w:num w:numId="109">
    <w:abstractNumId w:val="96"/>
  </w:num>
  <w:num w:numId="110">
    <w:abstractNumId w:val="69"/>
  </w:num>
  <w:num w:numId="111">
    <w:abstractNumId w:val="8"/>
  </w:num>
  <w:num w:numId="112">
    <w:abstractNumId w:val="9"/>
  </w:num>
  <w:num w:numId="113">
    <w:abstractNumId w:val="89"/>
  </w:num>
  <w:num w:numId="114">
    <w:abstractNumId w:val="88"/>
  </w:num>
  <w:num w:numId="1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trackRevisions/>
  <w:doNotTrackMoves/>
  <w:doNotTrackFormatting/>
  <w:defaultTabStop w:val="480"/>
  <w:drawingGridHorizontalSpacing w:val="140"/>
  <w:drawingGridVerticalSpacing w:val="381"/>
  <w:displayHorizontalDrawingGridEvery w:val="0"/>
  <w:characterSpacingControl w:val="compressPunctuation"/>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F1"/>
    <w:rsid w:val="00001139"/>
    <w:rsid w:val="00001D5E"/>
    <w:rsid w:val="000020E9"/>
    <w:rsid w:val="00003738"/>
    <w:rsid w:val="00006963"/>
    <w:rsid w:val="000075C4"/>
    <w:rsid w:val="00010FED"/>
    <w:rsid w:val="00015911"/>
    <w:rsid w:val="0001716F"/>
    <w:rsid w:val="00017FAC"/>
    <w:rsid w:val="0002546F"/>
    <w:rsid w:val="00025BD4"/>
    <w:rsid w:val="00026AEE"/>
    <w:rsid w:val="00027079"/>
    <w:rsid w:val="0002747B"/>
    <w:rsid w:val="00027713"/>
    <w:rsid w:val="000405F2"/>
    <w:rsid w:val="0004095B"/>
    <w:rsid w:val="00042580"/>
    <w:rsid w:val="00042C29"/>
    <w:rsid w:val="00042E12"/>
    <w:rsid w:val="00044BB7"/>
    <w:rsid w:val="00045964"/>
    <w:rsid w:val="000476D1"/>
    <w:rsid w:val="0005205C"/>
    <w:rsid w:val="00053AD5"/>
    <w:rsid w:val="00053FCD"/>
    <w:rsid w:val="00055581"/>
    <w:rsid w:val="00055620"/>
    <w:rsid w:val="00057558"/>
    <w:rsid w:val="00063D4B"/>
    <w:rsid w:val="00064A21"/>
    <w:rsid w:val="000672FF"/>
    <w:rsid w:val="000702F4"/>
    <w:rsid w:val="00070DD7"/>
    <w:rsid w:val="000730E2"/>
    <w:rsid w:val="000734CF"/>
    <w:rsid w:val="00073C15"/>
    <w:rsid w:val="0007735B"/>
    <w:rsid w:val="0007780D"/>
    <w:rsid w:val="0008059F"/>
    <w:rsid w:val="000824A2"/>
    <w:rsid w:val="00083128"/>
    <w:rsid w:val="00083E88"/>
    <w:rsid w:val="000848F9"/>
    <w:rsid w:val="00087EC4"/>
    <w:rsid w:val="0009171A"/>
    <w:rsid w:val="00096274"/>
    <w:rsid w:val="000A02D3"/>
    <w:rsid w:val="000A1BC1"/>
    <w:rsid w:val="000A354F"/>
    <w:rsid w:val="000A5DD7"/>
    <w:rsid w:val="000A7435"/>
    <w:rsid w:val="000A79C0"/>
    <w:rsid w:val="000A7C38"/>
    <w:rsid w:val="000A7C41"/>
    <w:rsid w:val="000B5B5E"/>
    <w:rsid w:val="000B6385"/>
    <w:rsid w:val="000C044F"/>
    <w:rsid w:val="000C0856"/>
    <w:rsid w:val="000C0C0A"/>
    <w:rsid w:val="000C2EA5"/>
    <w:rsid w:val="000C51D4"/>
    <w:rsid w:val="000C5B44"/>
    <w:rsid w:val="000C6AC4"/>
    <w:rsid w:val="000C799B"/>
    <w:rsid w:val="000D2D59"/>
    <w:rsid w:val="000D368D"/>
    <w:rsid w:val="000D4414"/>
    <w:rsid w:val="000D524D"/>
    <w:rsid w:val="000E0EB8"/>
    <w:rsid w:val="000E14DF"/>
    <w:rsid w:val="000E2313"/>
    <w:rsid w:val="000E2610"/>
    <w:rsid w:val="000E3C23"/>
    <w:rsid w:val="000E575A"/>
    <w:rsid w:val="000E5996"/>
    <w:rsid w:val="000E65DA"/>
    <w:rsid w:val="000E7D37"/>
    <w:rsid w:val="000F3ACC"/>
    <w:rsid w:val="000F603F"/>
    <w:rsid w:val="000F7534"/>
    <w:rsid w:val="000F77A5"/>
    <w:rsid w:val="000F7C5A"/>
    <w:rsid w:val="0010070B"/>
    <w:rsid w:val="00100820"/>
    <w:rsid w:val="0010110A"/>
    <w:rsid w:val="00102E28"/>
    <w:rsid w:val="001035A6"/>
    <w:rsid w:val="00104DC2"/>
    <w:rsid w:val="00105DF5"/>
    <w:rsid w:val="00110E61"/>
    <w:rsid w:val="001147D9"/>
    <w:rsid w:val="00120C43"/>
    <w:rsid w:val="001229DC"/>
    <w:rsid w:val="00126447"/>
    <w:rsid w:val="00126BA8"/>
    <w:rsid w:val="00132467"/>
    <w:rsid w:val="00132CE5"/>
    <w:rsid w:val="00132DDD"/>
    <w:rsid w:val="0013794E"/>
    <w:rsid w:val="00140D14"/>
    <w:rsid w:val="00141471"/>
    <w:rsid w:val="00143D5C"/>
    <w:rsid w:val="00144BD4"/>
    <w:rsid w:val="00146BC0"/>
    <w:rsid w:val="00147CFE"/>
    <w:rsid w:val="0015083A"/>
    <w:rsid w:val="00150CBC"/>
    <w:rsid w:val="001515CF"/>
    <w:rsid w:val="00151FB3"/>
    <w:rsid w:val="00152E5A"/>
    <w:rsid w:val="00155CB7"/>
    <w:rsid w:val="001567E8"/>
    <w:rsid w:val="0015758F"/>
    <w:rsid w:val="00161C0B"/>
    <w:rsid w:val="00163820"/>
    <w:rsid w:val="00163AC0"/>
    <w:rsid w:val="00163D61"/>
    <w:rsid w:val="001650A4"/>
    <w:rsid w:val="001663E5"/>
    <w:rsid w:val="00167BE8"/>
    <w:rsid w:val="00170D05"/>
    <w:rsid w:val="00173CA2"/>
    <w:rsid w:val="00173E35"/>
    <w:rsid w:val="00173F52"/>
    <w:rsid w:val="00174C0D"/>
    <w:rsid w:val="001753A5"/>
    <w:rsid w:val="00181D5B"/>
    <w:rsid w:val="001821E3"/>
    <w:rsid w:val="001836F1"/>
    <w:rsid w:val="00184792"/>
    <w:rsid w:val="001864A5"/>
    <w:rsid w:val="001909A8"/>
    <w:rsid w:val="0019242F"/>
    <w:rsid w:val="00194FBF"/>
    <w:rsid w:val="001A08DA"/>
    <w:rsid w:val="001A24BF"/>
    <w:rsid w:val="001A296C"/>
    <w:rsid w:val="001A5334"/>
    <w:rsid w:val="001A5DD6"/>
    <w:rsid w:val="001B0674"/>
    <w:rsid w:val="001B2576"/>
    <w:rsid w:val="001B7C50"/>
    <w:rsid w:val="001C11FB"/>
    <w:rsid w:val="001C1E5F"/>
    <w:rsid w:val="001C2076"/>
    <w:rsid w:val="001C31EB"/>
    <w:rsid w:val="001C34AE"/>
    <w:rsid w:val="001C35A9"/>
    <w:rsid w:val="001C4510"/>
    <w:rsid w:val="001C5E07"/>
    <w:rsid w:val="001C6F36"/>
    <w:rsid w:val="001D16DF"/>
    <w:rsid w:val="001D1F1D"/>
    <w:rsid w:val="001D3479"/>
    <w:rsid w:val="001D427A"/>
    <w:rsid w:val="001D734C"/>
    <w:rsid w:val="001E02C4"/>
    <w:rsid w:val="001E0507"/>
    <w:rsid w:val="001E0B07"/>
    <w:rsid w:val="001E21BE"/>
    <w:rsid w:val="001E2580"/>
    <w:rsid w:val="001E30FE"/>
    <w:rsid w:val="001E43A4"/>
    <w:rsid w:val="001E54AC"/>
    <w:rsid w:val="001E5962"/>
    <w:rsid w:val="001F1FFC"/>
    <w:rsid w:val="001F22DD"/>
    <w:rsid w:val="001F5757"/>
    <w:rsid w:val="001F624E"/>
    <w:rsid w:val="00200ADE"/>
    <w:rsid w:val="0020143D"/>
    <w:rsid w:val="00203FC1"/>
    <w:rsid w:val="00207AAA"/>
    <w:rsid w:val="002106A9"/>
    <w:rsid w:val="00210A58"/>
    <w:rsid w:val="00210C3B"/>
    <w:rsid w:val="00210C8E"/>
    <w:rsid w:val="002111C8"/>
    <w:rsid w:val="00213A3F"/>
    <w:rsid w:val="00213CB7"/>
    <w:rsid w:val="002140B3"/>
    <w:rsid w:val="00215899"/>
    <w:rsid w:val="00220913"/>
    <w:rsid w:val="002214C9"/>
    <w:rsid w:val="0022240F"/>
    <w:rsid w:val="00222997"/>
    <w:rsid w:val="0022455C"/>
    <w:rsid w:val="00226256"/>
    <w:rsid w:val="00226751"/>
    <w:rsid w:val="002276A8"/>
    <w:rsid w:val="00230B4A"/>
    <w:rsid w:val="002310B3"/>
    <w:rsid w:val="00232CA7"/>
    <w:rsid w:val="00233C28"/>
    <w:rsid w:val="00234C73"/>
    <w:rsid w:val="00235E24"/>
    <w:rsid w:val="00237370"/>
    <w:rsid w:val="00243472"/>
    <w:rsid w:val="00244F81"/>
    <w:rsid w:val="00252B85"/>
    <w:rsid w:val="0025316A"/>
    <w:rsid w:val="00253356"/>
    <w:rsid w:val="00253B21"/>
    <w:rsid w:val="0025557A"/>
    <w:rsid w:val="002573D3"/>
    <w:rsid w:val="00260804"/>
    <w:rsid w:val="00260D0F"/>
    <w:rsid w:val="00262EAA"/>
    <w:rsid w:val="0026527B"/>
    <w:rsid w:val="00266B38"/>
    <w:rsid w:val="00270928"/>
    <w:rsid w:val="00270AD3"/>
    <w:rsid w:val="002729AA"/>
    <w:rsid w:val="00273340"/>
    <w:rsid w:val="00274342"/>
    <w:rsid w:val="00274F64"/>
    <w:rsid w:val="002760C2"/>
    <w:rsid w:val="002821E7"/>
    <w:rsid w:val="00283036"/>
    <w:rsid w:val="00283F10"/>
    <w:rsid w:val="00283F27"/>
    <w:rsid w:val="00290B38"/>
    <w:rsid w:val="00292159"/>
    <w:rsid w:val="00293DDB"/>
    <w:rsid w:val="00295B5F"/>
    <w:rsid w:val="00296FA8"/>
    <w:rsid w:val="00297F57"/>
    <w:rsid w:val="002A0D65"/>
    <w:rsid w:val="002A102F"/>
    <w:rsid w:val="002A2EB4"/>
    <w:rsid w:val="002A3049"/>
    <w:rsid w:val="002B0532"/>
    <w:rsid w:val="002B1382"/>
    <w:rsid w:val="002B168C"/>
    <w:rsid w:val="002B2E1B"/>
    <w:rsid w:val="002B3F42"/>
    <w:rsid w:val="002B4461"/>
    <w:rsid w:val="002B5127"/>
    <w:rsid w:val="002B54D7"/>
    <w:rsid w:val="002B71D6"/>
    <w:rsid w:val="002C0D44"/>
    <w:rsid w:val="002C22CA"/>
    <w:rsid w:val="002C287B"/>
    <w:rsid w:val="002C4C54"/>
    <w:rsid w:val="002C531B"/>
    <w:rsid w:val="002C5CEA"/>
    <w:rsid w:val="002C6848"/>
    <w:rsid w:val="002D0B2D"/>
    <w:rsid w:val="002D2347"/>
    <w:rsid w:val="002D388D"/>
    <w:rsid w:val="002D3DB7"/>
    <w:rsid w:val="002E04B9"/>
    <w:rsid w:val="002E094F"/>
    <w:rsid w:val="002E4DEB"/>
    <w:rsid w:val="002E56EE"/>
    <w:rsid w:val="002E5D61"/>
    <w:rsid w:val="002E6167"/>
    <w:rsid w:val="002E6A6E"/>
    <w:rsid w:val="002F0531"/>
    <w:rsid w:val="002F4BC5"/>
    <w:rsid w:val="002F598D"/>
    <w:rsid w:val="002F59B0"/>
    <w:rsid w:val="002F6A77"/>
    <w:rsid w:val="00300EE6"/>
    <w:rsid w:val="00302E0E"/>
    <w:rsid w:val="00303C74"/>
    <w:rsid w:val="003051CA"/>
    <w:rsid w:val="003113CE"/>
    <w:rsid w:val="00311F90"/>
    <w:rsid w:val="003123B9"/>
    <w:rsid w:val="00313280"/>
    <w:rsid w:val="00313C02"/>
    <w:rsid w:val="00314EED"/>
    <w:rsid w:val="00316772"/>
    <w:rsid w:val="00321971"/>
    <w:rsid w:val="00322ACA"/>
    <w:rsid w:val="00323132"/>
    <w:rsid w:val="003243F7"/>
    <w:rsid w:val="00324A6C"/>
    <w:rsid w:val="00330B0C"/>
    <w:rsid w:val="00330BEC"/>
    <w:rsid w:val="00341258"/>
    <w:rsid w:val="00345E12"/>
    <w:rsid w:val="0034642E"/>
    <w:rsid w:val="003518AA"/>
    <w:rsid w:val="0035236E"/>
    <w:rsid w:val="00354084"/>
    <w:rsid w:val="0035480A"/>
    <w:rsid w:val="00357F91"/>
    <w:rsid w:val="003603BD"/>
    <w:rsid w:val="00362067"/>
    <w:rsid w:val="00366C9C"/>
    <w:rsid w:val="0036736A"/>
    <w:rsid w:val="003675E9"/>
    <w:rsid w:val="00370C2A"/>
    <w:rsid w:val="00371128"/>
    <w:rsid w:val="00371B8C"/>
    <w:rsid w:val="0037556B"/>
    <w:rsid w:val="00381ED1"/>
    <w:rsid w:val="00383362"/>
    <w:rsid w:val="003836F5"/>
    <w:rsid w:val="003838C6"/>
    <w:rsid w:val="003847EB"/>
    <w:rsid w:val="00385B86"/>
    <w:rsid w:val="00386D6A"/>
    <w:rsid w:val="00390872"/>
    <w:rsid w:val="00390F30"/>
    <w:rsid w:val="0039124A"/>
    <w:rsid w:val="0039325C"/>
    <w:rsid w:val="00396EAD"/>
    <w:rsid w:val="003979EF"/>
    <w:rsid w:val="003A043E"/>
    <w:rsid w:val="003A2914"/>
    <w:rsid w:val="003A2EB7"/>
    <w:rsid w:val="003A36B6"/>
    <w:rsid w:val="003A6532"/>
    <w:rsid w:val="003B090B"/>
    <w:rsid w:val="003B273C"/>
    <w:rsid w:val="003C1582"/>
    <w:rsid w:val="003C1F73"/>
    <w:rsid w:val="003C284C"/>
    <w:rsid w:val="003C3D3E"/>
    <w:rsid w:val="003C7C8E"/>
    <w:rsid w:val="003D1268"/>
    <w:rsid w:val="003D4ACE"/>
    <w:rsid w:val="003D571F"/>
    <w:rsid w:val="003E175A"/>
    <w:rsid w:val="003E2ADE"/>
    <w:rsid w:val="003E2C26"/>
    <w:rsid w:val="003E33FC"/>
    <w:rsid w:val="003E4390"/>
    <w:rsid w:val="003E475A"/>
    <w:rsid w:val="003E4C93"/>
    <w:rsid w:val="003E5F1D"/>
    <w:rsid w:val="003E766B"/>
    <w:rsid w:val="003E7D30"/>
    <w:rsid w:val="003F0390"/>
    <w:rsid w:val="003F1A85"/>
    <w:rsid w:val="003F2DDD"/>
    <w:rsid w:val="003F37AA"/>
    <w:rsid w:val="003F4115"/>
    <w:rsid w:val="003F4B6C"/>
    <w:rsid w:val="003F6F2E"/>
    <w:rsid w:val="003F7A6B"/>
    <w:rsid w:val="00403673"/>
    <w:rsid w:val="0040378C"/>
    <w:rsid w:val="00404314"/>
    <w:rsid w:val="004054E7"/>
    <w:rsid w:val="004057D7"/>
    <w:rsid w:val="00407279"/>
    <w:rsid w:val="004120A2"/>
    <w:rsid w:val="00413DAC"/>
    <w:rsid w:val="00426008"/>
    <w:rsid w:val="00427A73"/>
    <w:rsid w:val="00427E88"/>
    <w:rsid w:val="0043286D"/>
    <w:rsid w:val="004405CF"/>
    <w:rsid w:val="0044298B"/>
    <w:rsid w:val="0045106B"/>
    <w:rsid w:val="00452008"/>
    <w:rsid w:val="0045333B"/>
    <w:rsid w:val="0045581E"/>
    <w:rsid w:val="00455C0A"/>
    <w:rsid w:val="004563DD"/>
    <w:rsid w:val="0046034D"/>
    <w:rsid w:val="00460387"/>
    <w:rsid w:val="00462006"/>
    <w:rsid w:val="0046578A"/>
    <w:rsid w:val="00466661"/>
    <w:rsid w:val="00467231"/>
    <w:rsid w:val="004673BC"/>
    <w:rsid w:val="00474689"/>
    <w:rsid w:val="00474C0D"/>
    <w:rsid w:val="00475896"/>
    <w:rsid w:val="004758C9"/>
    <w:rsid w:val="00477533"/>
    <w:rsid w:val="00481FC2"/>
    <w:rsid w:val="00482222"/>
    <w:rsid w:val="00487972"/>
    <w:rsid w:val="00495273"/>
    <w:rsid w:val="00495398"/>
    <w:rsid w:val="00496714"/>
    <w:rsid w:val="004972F1"/>
    <w:rsid w:val="004A1136"/>
    <w:rsid w:val="004A2765"/>
    <w:rsid w:val="004A2E8F"/>
    <w:rsid w:val="004A6329"/>
    <w:rsid w:val="004B1AB9"/>
    <w:rsid w:val="004B1C7F"/>
    <w:rsid w:val="004B381A"/>
    <w:rsid w:val="004B5D37"/>
    <w:rsid w:val="004B64CE"/>
    <w:rsid w:val="004C07F0"/>
    <w:rsid w:val="004C28E9"/>
    <w:rsid w:val="004C6EFC"/>
    <w:rsid w:val="004C7264"/>
    <w:rsid w:val="004D0D74"/>
    <w:rsid w:val="004D2228"/>
    <w:rsid w:val="004D40C0"/>
    <w:rsid w:val="004D56BC"/>
    <w:rsid w:val="004D7749"/>
    <w:rsid w:val="004E1761"/>
    <w:rsid w:val="004E2238"/>
    <w:rsid w:val="004E4F64"/>
    <w:rsid w:val="004E57C1"/>
    <w:rsid w:val="004E6257"/>
    <w:rsid w:val="004F15D9"/>
    <w:rsid w:val="004F271F"/>
    <w:rsid w:val="004F4D00"/>
    <w:rsid w:val="004F54FE"/>
    <w:rsid w:val="005005F5"/>
    <w:rsid w:val="00503158"/>
    <w:rsid w:val="00505933"/>
    <w:rsid w:val="005077D3"/>
    <w:rsid w:val="00507965"/>
    <w:rsid w:val="00513EC4"/>
    <w:rsid w:val="00517569"/>
    <w:rsid w:val="00517731"/>
    <w:rsid w:val="00520212"/>
    <w:rsid w:val="005203B8"/>
    <w:rsid w:val="005207D2"/>
    <w:rsid w:val="00525AED"/>
    <w:rsid w:val="0052670B"/>
    <w:rsid w:val="00526CC1"/>
    <w:rsid w:val="00533491"/>
    <w:rsid w:val="00537DA0"/>
    <w:rsid w:val="00540710"/>
    <w:rsid w:val="00541430"/>
    <w:rsid w:val="0054188A"/>
    <w:rsid w:val="00542480"/>
    <w:rsid w:val="00545D71"/>
    <w:rsid w:val="00552453"/>
    <w:rsid w:val="00555404"/>
    <w:rsid w:val="005557CF"/>
    <w:rsid w:val="00557A11"/>
    <w:rsid w:val="005604F9"/>
    <w:rsid w:val="005638BE"/>
    <w:rsid w:val="00564549"/>
    <w:rsid w:val="00564C08"/>
    <w:rsid w:val="00567DEF"/>
    <w:rsid w:val="00570E70"/>
    <w:rsid w:val="00572BBB"/>
    <w:rsid w:val="00573F99"/>
    <w:rsid w:val="00573FFD"/>
    <w:rsid w:val="00574765"/>
    <w:rsid w:val="0057617A"/>
    <w:rsid w:val="00576438"/>
    <w:rsid w:val="0058376E"/>
    <w:rsid w:val="0059254E"/>
    <w:rsid w:val="005927B0"/>
    <w:rsid w:val="00592FB4"/>
    <w:rsid w:val="00593783"/>
    <w:rsid w:val="005A0C52"/>
    <w:rsid w:val="005A1398"/>
    <w:rsid w:val="005A1F07"/>
    <w:rsid w:val="005A21C1"/>
    <w:rsid w:val="005A4CD0"/>
    <w:rsid w:val="005A4E50"/>
    <w:rsid w:val="005B5F6C"/>
    <w:rsid w:val="005B7FB1"/>
    <w:rsid w:val="005C12EE"/>
    <w:rsid w:val="005C17BD"/>
    <w:rsid w:val="005C2974"/>
    <w:rsid w:val="005C6918"/>
    <w:rsid w:val="005C6E57"/>
    <w:rsid w:val="005C6FC2"/>
    <w:rsid w:val="005D1AF6"/>
    <w:rsid w:val="005D4366"/>
    <w:rsid w:val="005D4566"/>
    <w:rsid w:val="005D6360"/>
    <w:rsid w:val="005E12B5"/>
    <w:rsid w:val="005E22AD"/>
    <w:rsid w:val="005E3958"/>
    <w:rsid w:val="005E5369"/>
    <w:rsid w:val="005E54BA"/>
    <w:rsid w:val="005F0FD1"/>
    <w:rsid w:val="005F2561"/>
    <w:rsid w:val="005F32DB"/>
    <w:rsid w:val="005F5FE5"/>
    <w:rsid w:val="005F6988"/>
    <w:rsid w:val="005F7494"/>
    <w:rsid w:val="005F79EB"/>
    <w:rsid w:val="005F7E1F"/>
    <w:rsid w:val="006011C2"/>
    <w:rsid w:val="0060237D"/>
    <w:rsid w:val="00602A89"/>
    <w:rsid w:val="0060418E"/>
    <w:rsid w:val="006103B2"/>
    <w:rsid w:val="006133BE"/>
    <w:rsid w:val="006134BB"/>
    <w:rsid w:val="00614323"/>
    <w:rsid w:val="00616BFF"/>
    <w:rsid w:val="00620663"/>
    <w:rsid w:val="006212CA"/>
    <w:rsid w:val="0062162E"/>
    <w:rsid w:val="00621A14"/>
    <w:rsid w:val="006229DF"/>
    <w:rsid w:val="00623E72"/>
    <w:rsid w:val="006245FD"/>
    <w:rsid w:val="00633E83"/>
    <w:rsid w:val="00635540"/>
    <w:rsid w:val="00637BA4"/>
    <w:rsid w:val="00640A14"/>
    <w:rsid w:val="00641997"/>
    <w:rsid w:val="00644CE0"/>
    <w:rsid w:val="006507F8"/>
    <w:rsid w:val="00651AEC"/>
    <w:rsid w:val="00652A35"/>
    <w:rsid w:val="00652EBE"/>
    <w:rsid w:val="006530F1"/>
    <w:rsid w:val="00653B12"/>
    <w:rsid w:val="00654A12"/>
    <w:rsid w:val="0065532D"/>
    <w:rsid w:val="00657DB5"/>
    <w:rsid w:val="006605DA"/>
    <w:rsid w:val="00661073"/>
    <w:rsid w:val="00663E79"/>
    <w:rsid w:val="00666685"/>
    <w:rsid w:val="006723C9"/>
    <w:rsid w:val="00672684"/>
    <w:rsid w:val="00672DDF"/>
    <w:rsid w:val="00677696"/>
    <w:rsid w:val="00680010"/>
    <w:rsid w:val="0068090C"/>
    <w:rsid w:val="0068264C"/>
    <w:rsid w:val="006851F3"/>
    <w:rsid w:val="00685230"/>
    <w:rsid w:val="00687451"/>
    <w:rsid w:val="00694484"/>
    <w:rsid w:val="0069758F"/>
    <w:rsid w:val="006A1A43"/>
    <w:rsid w:val="006A2A68"/>
    <w:rsid w:val="006A2BAC"/>
    <w:rsid w:val="006A4A7A"/>
    <w:rsid w:val="006A53D2"/>
    <w:rsid w:val="006A59B7"/>
    <w:rsid w:val="006A695F"/>
    <w:rsid w:val="006B08BC"/>
    <w:rsid w:val="006B258E"/>
    <w:rsid w:val="006B25F9"/>
    <w:rsid w:val="006B3736"/>
    <w:rsid w:val="006B3860"/>
    <w:rsid w:val="006C1524"/>
    <w:rsid w:val="006C4932"/>
    <w:rsid w:val="006D00EB"/>
    <w:rsid w:val="006D1E71"/>
    <w:rsid w:val="006D2C0B"/>
    <w:rsid w:val="006D3FFF"/>
    <w:rsid w:val="006D413A"/>
    <w:rsid w:val="006D46A7"/>
    <w:rsid w:val="006D6579"/>
    <w:rsid w:val="006D69D9"/>
    <w:rsid w:val="006E0026"/>
    <w:rsid w:val="006E1816"/>
    <w:rsid w:val="006E3973"/>
    <w:rsid w:val="006E3AB3"/>
    <w:rsid w:val="006E4C94"/>
    <w:rsid w:val="006E53EF"/>
    <w:rsid w:val="006E607F"/>
    <w:rsid w:val="006E7367"/>
    <w:rsid w:val="006E7CB5"/>
    <w:rsid w:val="006E7FA8"/>
    <w:rsid w:val="006F0D2F"/>
    <w:rsid w:val="006F1F99"/>
    <w:rsid w:val="006F2353"/>
    <w:rsid w:val="006F27C5"/>
    <w:rsid w:val="006F43AB"/>
    <w:rsid w:val="006F6118"/>
    <w:rsid w:val="006F6F22"/>
    <w:rsid w:val="00702205"/>
    <w:rsid w:val="00704537"/>
    <w:rsid w:val="00704F94"/>
    <w:rsid w:val="00707794"/>
    <w:rsid w:val="00712058"/>
    <w:rsid w:val="00715DA7"/>
    <w:rsid w:val="00716A0E"/>
    <w:rsid w:val="0071708B"/>
    <w:rsid w:val="007172B7"/>
    <w:rsid w:val="00717E68"/>
    <w:rsid w:val="007217EF"/>
    <w:rsid w:val="0072215F"/>
    <w:rsid w:val="007268A2"/>
    <w:rsid w:val="007273F8"/>
    <w:rsid w:val="007325DF"/>
    <w:rsid w:val="007337E2"/>
    <w:rsid w:val="00733DF5"/>
    <w:rsid w:val="00734C2D"/>
    <w:rsid w:val="00735BA0"/>
    <w:rsid w:val="00737BA9"/>
    <w:rsid w:val="00741982"/>
    <w:rsid w:val="00742764"/>
    <w:rsid w:val="007467A7"/>
    <w:rsid w:val="00747815"/>
    <w:rsid w:val="00751DD9"/>
    <w:rsid w:val="00752861"/>
    <w:rsid w:val="00753526"/>
    <w:rsid w:val="00757E2B"/>
    <w:rsid w:val="00760E1D"/>
    <w:rsid w:val="00761120"/>
    <w:rsid w:val="00764DF9"/>
    <w:rsid w:val="007667CF"/>
    <w:rsid w:val="00766B70"/>
    <w:rsid w:val="0077012C"/>
    <w:rsid w:val="00770B3E"/>
    <w:rsid w:val="00771923"/>
    <w:rsid w:val="007728EB"/>
    <w:rsid w:val="007744BA"/>
    <w:rsid w:val="007752F1"/>
    <w:rsid w:val="0077615C"/>
    <w:rsid w:val="00776426"/>
    <w:rsid w:val="0078041C"/>
    <w:rsid w:val="007810A2"/>
    <w:rsid w:val="00781909"/>
    <w:rsid w:val="0078360F"/>
    <w:rsid w:val="00792397"/>
    <w:rsid w:val="00793216"/>
    <w:rsid w:val="00794519"/>
    <w:rsid w:val="00794D26"/>
    <w:rsid w:val="00795061"/>
    <w:rsid w:val="0079548D"/>
    <w:rsid w:val="007965DA"/>
    <w:rsid w:val="00797BDA"/>
    <w:rsid w:val="007A0129"/>
    <w:rsid w:val="007A095F"/>
    <w:rsid w:val="007A0CC8"/>
    <w:rsid w:val="007A1BDE"/>
    <w:rsid w:val="007A1F23"/>
    <w:rsid w:val="007A20A8"/>
    <w:rsid w:val="007A47F8"/>
    <w:rsid w:val="007B06FA"/>
    <w:rsid w:val="007B0A4A"/>
    <w:rsid w:val="007B0D00"/>
    <w:rsid w:val="007B3BAC"/>
    <w:rsid w:val="007B6CE8"/>
    <w:rsid w:val="007C0E41"/>
    <w:rsid w:val="007C1F7F"/>
    <w:rsid w:val="007C4306"/>
    <w:rsid w:val="007C5B43"/>
    <w:rsid w:val="007C5F24"/>
    <w:rsid w:val="007C6BAE"/>
    <w:rsid w:val="007D08B7"/>
    <w:rsid w:val="007D16D4"/>
    <w:rsid w:val="007D339B"/>
    <w:rsid w:val="007D460F"/>
    <w:rsid w:val="007E0158"/>
    <w:rsid w:val="007E0842"/>
    <w:rsid w:val="007E377E"/>
    <w:rsid w:val="007E4615"/>
    <w:rsid w:val="007E7D3C"/>
    <w:rsid w:val="007F1360"/>
    <w:rsid w:val="007F2EFF"/>
    <w:rsid w:val="007F3061"/>
    <w:rsid w:val="008015C8"/>
    <w:rsid w:val="00801767"/>
    <w:rsid w:val="00802EE6"/>
    <w:rsid w:val="00803CA2"/>
    <w:rsid w:val="0080474C"/>
    <w:rsid w:val="00805AC8"/>
    <w:rsid w:val="00810A25"/>
    <w:rsid w:val="008112E2"/>
    <w:rsid w:val="00813786"/>
    <w:rsid w:val="00813BCF"/>
    <w:rsid w:val="0081485B"/>
    <w:rsid w:val="00820406"/>
    <w:rsid w:val="008205F1"/>
    <w:rsid w:val="00820C23"/>
    <w:rsid w:val="0082144A"/>
    <w:rsid w:val="0082398A"/>
    <w:rsid w:val="0082438B"/>
    <w:rsid w:val="00825D18"/>
    <w:rsid w:val="00830C5F"/>
    <w:rsid w:val="00833809"/>
    <w:rsid w:val="00836066"/>
    <w:rsid w:val="008363A9"/>
    <w:rsid w:val="00837444"/>
    <w:rsid w:val="00837EBA"/>
    <w:rsid w:val="00837F8A"/>
    <w:rsid w:val="0084254F"/>
    <w:rsid w:val="0084275C"/>
    <w:rsid w:val="0084326E"/>
    <w:rsid w:val="00844860"/>
    <w:rsid w:val="0084651D"/>
    <w:rsid w:val="00847771"/>
    <w:rsid w:val="00852BF7"/>
    <w:rsid w:val="008538B3"/>
    <w:rsid w:val="0085521D"/>
    <w:rsid w:val="00856570"/>
    <w:rsid w:val="00856D0E"/>
    <w:rsid w:val="008615C4"/>
    <w:rsid w:val="00861B98"/>
    <w:rsid w:val="00861DEC"/>
    <w:rsid w:val="00862173"/>
    <w:rsid w:val="00862B01"/>
    <w:rsid w:val="00866945"/>
    <w:rsid w:val="008672D6"/>
    <w:rsid w:val="0087036C"/>
    <w:rsid w:val="008709F5"/>
    <w:rsid w:val="00872C9E"/>
    <w:rsid w:val="00874EA7"/>
    <w:rsid w:val="008769FD"/>
    <w:rsid w:val="00880810"/>
    <w:rsid w:val="008809D0"/>
    <w:rsid w:val="00894DB1"/>
    <w:rsid w:val="00895A81"/>
    <w:rsid w:val="00895AEE"/>
    <w:rsid w:val="00895B11"/>
    <w:rsid w:val="0089672F"/>
    <w:rsid w:val="00896776"/>
    <w:rsid w:val="00897A50"/>
    <w:rsid w:val="008A0ECB"/>
    <w:rsid w:val="008A261B"/>
    <w:rsid w:val="008A3391"/>
    <w:rsid w:val="008A376D"/>
    <w:rsid w:val="008A38BE"/>
    <w:rsid w:val="008B1712"/>
    <w:rsid w:val="008B18F2"/>
    <w:rsid w:val="008B20AA"/>
    <w:rsid w:val="008B23D9"/>
    <w:rsid w:val="008B296F"/>
    <w:rsid w:val="008B339E"/>
    <w:rsid w:val="008B4232"/>
    <w:rsid w:val="008B4A3D"/>
    <w:rsid w:val="008B74E7"/>
    <w:rsid w:val="008C59A9"/>
    <w:rsid w:val="008C76CF"/>
    <w:rsid w:val="008C7A44"/>
    <w:rsid w:val="008D0082"/>
    <w:rsid w:val="008D2F0A"/>
    <w:rsid w:val="008E04FB"/>
    <w:rsid w:val="008E1786"/>
    <w:rsid w:val="008E3A90"/>
    <w:rsid w:val="008E4585"/>
    <w:rsid w:val="008E4CA7"/>
    <w:rsid w:val="008E4E83"/>
    <w:rsid w:val="008E6325"/>
    <w:rsid w:val="008E63F7"/>
    <w:rsid w:val="008E6E46"/>
    <w:rsid w:val="008F277A"/>
    <w:rsid w:val="008F3BE2"/>
    <w:rsid w:val="008F47B8"/>
    <w:rsid w:val="008F53BC"/>
    <w:rsid w:val="008F53C7"/>
    <w:rsid w:val="008F612F"/>
    <w:rsid w:val="008F6EC0"/>
    <w:rsid w:val="0090133E"/>
    <w:rsid w:val="0090186E"/>
    <w:rsid w:val="009018CE"/>
    <w:rsid w:val="009021E8"/>
    <w:rsid w:val="009024B6"/>
    <w:rsid w:val="009045CD"/>
    <w:rsid w:val="009076E3"/>
    <w:rsid w:val="0091198F"/>
    <w:rsid w:val="009126CF"/>
    <w:rsid w:val="00914C89"/>
    <w:rsid w:val="009160D8"/>
    <w:rsid w:val="00917044"/>
    <w:rsid w:val="009177F2"/>
    <w:rsid w:val="00922D54"/>
    <w:rsid w:val="009273D3"/>
    <w:rsid w:val="00930B9E"/>
    <w:rsid w:val="009318AA"/>
    <w:rsid w:val="009326DE"/>
    <w:rsid w:val="00933D4C"/>
    <w:rsid w:val="00936DB8"/>
    <w:rsid w:val="009425DE"/>
    <w:rsid w:val="00942DA4"/>
    <w:rsid w:val="00943A2B"/>
    <w:rsid w:val="00946009"/>
    <w:rsid w:val="009468AF"/>
    <w:rsid w:val="00953068"/>
    <w:rsid w:val="00953263"/>
    <w:rsid w:val="009600CD"/>
    <w:rsid w:val="00960E49"/>
    <w:rsid w:val="009621D8"/>
    <w:rsid w:val="0097197C"/>
    <w:rsid w:val="00971A11"/>
    <w:rsid w:val="009723C8"/>
    <w:rsid w:val="009728FB"/>
    <w:rsid w:val="00974609"/>
    <w:rsid w:val="00975A99"/>
    <w:rsid w:val="0098070B"/>
    <w:rsid w:val="009866CD"/>
    <w:rsid w:val="00987308"/>
    <w:rsid w:val="00991610"/>
    <w:rsid w:val="009950E7"/>
    <w:rsid w:val="00995F46"/>
    <w:rsid w:val="009965A3"/>
    <w:rsid w:val="009974CA"/>
    <w:rsid w:val="009A3528"/>
    <w:rsid w:val="009A3A07"/>
    <w:rsid w:val="009A56A4"/>
    <w:rsid w:val="009B3C12"/>
    <w:rsid w:val="009B684F"/>
    <w:rsid w:val="009D0469"/>
    <w:rsid w:val="009D242D"/>
    <w:rsid w:val="009D34B0"/>
    <w:rsid w:val="009D39AC"/>
    <w:rsid w:val="009D3ECA"/>
    <w:rsid w:val="009D5EB5"/>
    <w:rsid w:val="009D71E3"/>
    <w:rsid w:val="009D7C81"/>
    <w:rsid w:val="009E18EF"/>
    <w:rsid w:val="009E2A8D"/>
    <w:rsid w:val="009E4DB7"/>
    <w:rsid w:val="009F053A"/>
    <w:rsid w:val="009F1358"/>
    <w:rsid w:val="009F2806"/>
    <w:rsid w:val="009F3B60"/>
    <w:rsid w:val="009F4D7D"/>
    <w:rsid w:val="009F4F94"/>
    <w:rsid w:val="009F5BFE"/>
    <w:rsid w:val="009F5D8F"/>
    <w:rsid w:val="009F76AD"/>
    <w:rsid w:val="00A00507"/>
    <w:rsid w:val="00A01159"/>
    <w:rsid w:val="00A011CF"/>
    <w:rsid w:val="00A02A72"/>
    <w:rsid w:val="00A0575A"/>
    <w:rsid w:val="00A066B6"/>
    <w:rsid w:val="00A06BC0"/>
    <w:rsid w:val="00A10347"/>
    <w:rsid w:val="00A10DE8"/>
    <w:rsid w:val="00A114B0"/>
    <w:rsid w:val="00A148C4"/>
    <w:rsid w:val="00A16B9E"/>
    <w:rsid w:val="00A17A97"/>
    <w:rsid w:val="00A2578E"/>
    <w:rsid w:val="00A25883"/>
    <w:rsid w:val="00A264B3"/>
    <w:rsid w:val="00A2656A"/>
    <w:rsid w:val="00A27284"/>
    <w:rsid w:val="00A33FC4"/>
    <w:rsid w:val="00A36DC2"/>
    <w:rsid w:val="00A373BD"/>
    <w:rsid w:val="00A41111"/>
    <w:rsid w:val="00A41AC3"/>
    <w:rsid w:val="00A431D8"/>
    <w:rsid w:val="00A433BA"/>
    <w:rsid w:val="00A447D7"/>
    <w:rsid w:val="00A44996"/>
    <w:rsid w:val="00A453DE"/>
    <w:rsid w:val="00A46133"/>
    <w:rsid w:val="00A47287"/>
    <w:rsid w:val="00A47895"/>
    <w:rsid w:val="00A507C1"/>
    <w:rsid w:val="00A52CF7"/>
    <w:rsid w:val="00A54C5B"/>
    <w:rsid w:val="00A5645D"/>
    <w:rsid w:val="00A56A36"/>
    <w:rsid w:val="00A56ED1"/>
    <w:rsid w:val="00A60C24"/>
    <w:rsid w:val="00A62069"/>
    <w:rsid w:val="00A7081E"/>
    <w:rsid w:val="00A70E2F"/>
    <w:rsid w:val="00A71E3C"/>
    <w:rsid w:val="00A72E6D"/>
    <w:rsid w:val="00A7310F"/>
    <w:rsid w:val="00A7391E"/>
    <w:rsid w:val="00A76EC4"/>
    <w:rsid w:val="00A77066"/>
    <w:rsid w:val="00A77C95"/>
    <w:rsid w:val="00A813C5"/>
    <w:rsid w:val="00A81556"/>
    <w:rsid w:val="00A818F7"/>
    <w:rsid w:val="00A82FDB"/>
    <w:rsid w:val="00A8569A"/>
    <w:rsid w:val="00A8630C"/>
    <w:rsid w:val="00A90E2D"/>
    <w:rsid w:val="00A96561"/>
    <w:rsid w:val="00AA19BA"/>
    <w:rsid w:val="00AA79C9"/>
    <w:rsid w:val="00AA7B54"/>
    <w:rsid w:val="00AB01BC"/>
    <w:rsid w:val="00AB0E87"/>
    <w:rsid w:val="00AB1C0A"/>
    <w:rsid w:val="00AB36E3"/>
    <w:rsid w:val="00AB73B5"/>
    <w:rsid w:val="00AC10F8"/>
    <w:rsid w:val="00AC68E8"/>
    <w:rsid w:val="00AD1579"/>
    <w:rsid w:val="00AD1A73"/>
    <w:rsid w:val="00AD3121"/>
    <w:rsid w:val="00AD4564"/>
    <w:rsid w:val="00AD4E9F"/>
    <w:rsid w:val="00AD504B"/>
    <w:rsid w:val="00AD6498"/>
    <w:rsid w:val="00AD7152"/>
    <w:rsid w:val="00AE2CC8"/>
    <w:rsid w:val="00AE3704"/>
    <w:rsid w:val="00AF05A2"/>
    <w:rsid w:val="00AF1BC7"/>
    <w:rsid w:val="00AF4E22"/>
    <w:rsid w:val="00AF5ED7"/>
    <w:rsid w:val="00B006DA"/>
    <w:rsid w:val="00B00DE9"/>
    <w:rsid w:val="00B0271C"/>
    <w:rsid w:val="00B0755B"/>
    <w:rsid w:val="00B10DDC"/>
    <w:rsid w:val="00B10F73"/>
    <w:rsid w:val="00B1198F"/>
    <w:rsid w:val="00B11EAD"/>
    <w:rsid w:val="00B14786"/>
    <w:rsid w:val="00B148F9"/>
    <w:rsid w:val="00B152B5"/>
    <w:rsid w:val="00B20B50"/>
    <w:rsid w:val="00B22E07"/>
    <w:rsid w:val="00B22F7E"/>
    <w:rsid w:val="00B22FE8"/>
    <w:rsid w:val="00B23D14"/>
    <w:rsid w:val="00B26715"/>
    <w:rsid w:val="00B26C02"/>
    <w:rsid w:val="00B26F98"/>
    <w:rsid w:val="00B3136B"/>
    <w:rsid w:val="00B32882"/>
    <w:rsid w:val="00B35679"/>
    <w:rsid w:val="00B40555"/>
    <w:rsid w:val="00B41660"/>
    <w:rsid w:val="00B42BD6"/>
    <w:rsid w:val="00B43D22"/>
    <w:rsid w:val="00B455ED"/>
    <w:rsid w:val="00B47164"/>
    <w:rsid w:val="00B47BDC"/>
    <w:rsid w:val="00B500B3"/>
    <w:rsid w:val="00B52214"/>
    <w:rsid w:val="00B525A9"/>
    <w:rsid w:val="00B52B1B"/>
    <w:rsid w:val="00B543E2"/>
    <w:rsid w:val="00B6061B"/>
    <w:rsid w:val="00B636ED"/>
    <w:rsid w:val="00B6515D"/>
    <w:rsid w:val="00B67BBE"/>
    <w:rsid w:val="00B70906"/>
    <w:rsid w:val="00B76FC1"/>
    <w:rsid w:val="00B77282"/>
    <w:rsid w:val="00B85C38"/>
    <w:rsid w:val="00B862CF"/>
    <w:rsid w:val="00B871AD"/>
    <w:rsid w:val="00B87CC5"/>
    <w:rsid w:val="00B90757"/>
    <w:rsid w:val="00B91AD0"/>
    <w:rsid w:val="00B92A85"/>
    <w:rsid w:val="00BA1381"/>
    <w:rsid w:val="00BB2580"/>
    <w:rsid w:val="00BB7F64"/>
    <w:rsid w:val="00BC75D5"/>
    <w:rsid w:val="00BC75F4"/>
    <w:rsid w:val="00BD6F19"/>
    <w:rsid w:val="00BE13EC"/>
    <w:rsid w:val="00BE1E78"/>
    <w:rsid w:val="00BE3CA8"/>
    <w:rsid w:val="00BE3EDF"/>
    <w:rsid w:val="00BE77B6"/>
    <w:rsid w:val="00BF1AA6"/>
    <w:rsid w:val="00BF476F"/>
    <w:rsid w:val="00BF5B3D"/>
    <w:rsid w:val="00BF6F2A"/>
    <w:rsid w:val="00BF7FEA"/>
    <w:rsid w:val="00C00EF9"/>
    <w:rsid w:val="00C03132"/>
    <w:rsid w:val="00C14698"/>
    <w:rsid w:val="00C21365"/>
    <w:rsid w:val="00C21B0A"/>
    <w:rsid w:val="00C25812"/>
    <w:rsid w:val="00C258C8"/>
    <w:rsid w:val="00C265F8"/>
    <w:rsid w:val="00C26DBC"/>
    <w:rsid w:val="00C310CB"/>
    <w:rsid w:val="00C3540A"/>
    <w:rsid w:val="00C35628"/>
    <w:rsid w:val="00C35F06"/>
    <w:rsid w:val="00C36F46"/>
    <w:rsid w:val="00C37581"/>
    <w:rsid w:val="00C37681"/>
    <w:rsid w:val="00C413BA"/>
    <w:rsid w:val="00C42509"/>
    <w:rsid w:val="00C434B1"/>
    <w:rsid w:val="00C4371B"/>
    <w:rsid w:val="00C465B8"/>
    <w:rsid w:val="00C46B38"/>
    <w:rsid w:val="00C472C9"/>
    <w:rsid w:val="00C50E64"/>
    <w:rsid w:val="00C5715F"/>
    <w:rsid w:val="00C61221"/>
    <w:rsid w:val="00C62589"/>
    <w:rsid w:val="00C62837"/>
    <w:rsid w:val="00C629EA"/>
    <w:rsid w:val="00C64237"/>
    <w:rsid w:val="00C64253"/>
    <w:rsid w:val="00C65B30"/>
    <w:rsid w:val="00C704C2"/>
    <w:rsid w:val="00C758EF"/>
    <w:rsid w:val="00C75980"/>
    <w:rsid w:val="00C769BB"/>
    <w:rsid w:val="00C77181"/>
    <w:rsid w:val="00C80FF9"/>
    <w:rsid w:val="00C83736"/>
    <w:rsid w:val="00C854EE"/>
    <w:rsid w:val="00C86533"/>
    <w:rsid w:val="00C86B77"/>
    <w:rsid w:val="00C875F8"/>
    <w:rsid w:val="00C9481A"/>
    <w:rsid w:val="00C97D3F"/>
    <w:rsid w:val="00CA080A"/>
    <w:rsid w:val="00CA132E"/>
    <w:rsid w:val="00CA153A"/>
    <w:rsid w:val="00CA2A8D"/>
    <w:rsid w:val="00CA6338"/>
    <w:rsid w:val="00CA67FF"/>
    <w:rsid w:val="00CB391D"/>
    <w:rsid w:val="00CB74D2"/>
    <w:rsid w:val="00CC0EFA"/>
    <w:rsid w:val="00CC6313"/>
    <w:rsid w:val="00CD1ED3"/>
    <w:rsid w:val="00CD2A55"/>
    <w:rsid w:val="00CD4B6D"/>
    <w:rsid w:val="00CD58DA"/>
    <w:rsid w:val="00CD6358"/>
    <w:rsid w:val="00CE1DEC"/>
    <w:rsid w:val="00CE2A5F"/>
    <w:rsid w:val="00CE7339"/>
    <w:rsid w:val="00CF0E7A"/>
    <w:rsid w:val="00CF3C17"/>
    <w:rsid w:val="00CF4F87"/>
    <w:rsid w:val="00CF73B8"/>
    <w:rsid w:val="00CF7925"/>
    <w:rsid w:val="00D001A9"/>
    <w:rsid w:val="00D020A4"/>
    <w:rsid w:val="00D03234"/>
    <w:rsid w:val="00D04256"/>
    <w:rsid w:val="00D060CB"/>
    <w:rsid w:val="00D10888"/>
    <w:rsid w:val="00D10B08"/>
    <w:rsid w:val="00D12610"/>
    <w:rsid w:val="00D17235"/>
    <w:rsid w:val="00D20245"/>
    <w:rsid w:val="00D202E5"/>
    <w:rsid w:val="00D22048"/>
    <w:rsid w:val="00D22DBD"/>
    <w:rsid w:val="00D25575"/>
    <w:rsid w:val="00D27BE3"/>
    <w:rsid w:val="00D27F15"/>
    <w:rsid w:val="00D31267"/>
    <w:rsid w:val="00D31BC2"/>
    <w:rsid w:val="00D31D8F"/>
    <w:rsid w:val="00D33D14"/>
    <w:rsid w:val="00D33F24"/>
    <w:rsid w:val="00D34C33"/>
    <w:rsid w:val="00D35289"/>
    <w:rsid w:val="00D40D0B"/>
    <w:rsid w:val="00D41533"/>
    <w:rsid w:val="00D41CA8"/>
    <w:rsid w:val="00D44DE6"/>
    <w:rsid w:val="00D50050"/>
    <w:rsid w:val="00D53B0C"/>
    <w:rsid w:val="00D57E5D"/>
    <w:rsid w:val="00D61716"/>
    <w:rsid w:val="00D61AAB"/>
    <w:rsid w:val="00D61E87"/>
    <w:rsid w:val="00D65603"/>
    <w:rsid w:val="00D65696"/>
    <w:rsid w:val="00D679C0"/>
    <w:rsid w:val="00D72AF8"/>
    <w:rsid w:val="00D76739"/>
    <w:rsid w:val="00D8130B"/>
    <w:rsid w:val="00D82ECA"/>
    <w:rsid w:val="00D85D4B"/>
    <w:rsid w:val="00D90BDE"/>
    <w:rsid w:val="00D913F3"/>
    <w:rsid w:val="00D97FF9"/>
    <w:rsid w:val="00DA0A18"/>
    <w:rsid w:val="00DA12B1"/>
    <w:rsid w:val="00DA1E55"/>
    <w:rsid w:val="00DA1EA6"/>
    <w:rsid w:val="00DA4F40"/>
    <w:rsid w:val="00DA6138"/>
    <w:rsid w:val="00DA6993"/>
    <w:rsid w:val="00DA7165"/>
    <w:rsid w:val="00DB0593"/>
    <w:rsid w:val="00DB14AD"/>
    <w:rsid w:val="00DB1FDD"/>
    <w:rsid w:val="00DB4943"/>
    <w:rsid w:val="00DB6769"/>
    <w:rsid w:val="00DB7F9A"/>
    <w:rsid w:val="00DC18DE"/>
    <w:rsid w:val="00DC401F"/>
    <w:rsid w:val="00DC45C8"/>
    <w:rsid w:val="00DC58C4"/>
    <w:rsid w:val="00DC5EE1"/>
    <w:rsid w:val="00DC629B"/>
    <w:rsid w:val="00DD16DA"/>
    <w:rsid w:val="00DD1D37"/>
    <w:rsid w:val="00DD2A6F"/>
    <w:rsid w:val="00DD4B0F"/>
    <w:rsid w:val="00DE5B74"/>
    <w:rsid w:val="00DE64CB"/>
    <w:rsid w:val="00DE7123"/>
    <w:rsid w:val="00DF00FE"/>
    <w:rsid w:val="00DF7F08"/>
    <w:rsid w:val="00E038FB"/>
    <w:rsid w:val="00E061E4"/>
    <w:rsid w:val="00E0637A"/>
    <w:rsid w:val="00E065AF"/>
    <w:rsid w:val="00E07DC8"/>
    <w:rsid w:val="00E07F0F"/>
    <w:rsid w:val="00E1203E"/>
    <w:rsid w:val="00E153ED"/>
    <w:rsid w:val="00E157D1"/>
    <w:rsid w:val="00E17081"/>
    <w:rsid w:val="00E17810"/>
    <w:rsid w:val="00E2160F"/>
    <w:rsid w:val="00E22029"/>
    <w:rsid w:val="00E2259D"/>
    <w:rsid w:val="00E245A3"/>
    <w:rsid w:val="00E24A25"/>
    <w:rsid w:val="00E25E74"/>
    <w:rsid w:val="00E2617C"/>
    <w:rsid w:val="00E268FC"/>
    <w:rsid w:val="00E30C43"/>
    <w:rsid w:val="00E3107C"/>
    <w:rsid w:val="00E310A6"/>
    <w:rsid w:val="00E31825"/>
    <w:rsid w:val="00E31E6E"/>
    <w:rsid w:val="00E32503"/>
    <w:rsid w:val="00E368CF"/>
    <w:rsid w:val="00E40FB4"/>
    <w:rsid w:val="00E4269D"/>
    <w:rsid w:val="00E44AAB"/>
    <w:rsid w:val="00E44ABE"/>
    <w:rsid w:val="00E455C7"/>
    <w:rsid w:val="00E46D83"/>
    <w:rsid w:val="00E46F1B"/>
    <w:rsid w:val="00E5117F"/>
    <w:rsid w:val="00E53A96"/>
    <w:rsid w:val="00E56CB8"/>
    <w:rsid w:val="00E5725E"/>
    <w:rsid w:val="00E61A0C"/>
    <w:rsid w:val="00E62B42"/>
    <w:rsid w:val="00E62CAC"/>
    <w:rsid w:val="00E64142"/>
    <w:rsid w:val="00E65288"/>
    <w:rsid w:val="00E659FE"/>
    <w:rsid w:val="00E67F1E"/>
    <w:rsid w:val="00E710E0"/>
    <w:rsid w:val="00E71FD4"/>
    <w:rsid w:val="00E7558D"/>
    <w:rsid w:val="00E764DE"/>
    <w:rsid w:val="00E76EC6"/>
    <w:rsid w:val="00E80D2C"/>
    <w:rsid w:val="00E83262"/>
    <w:rsid w:val="00E83CF7"/>
    <w:rsid w:val="00E84548"/>
    <w:rsid w:val="00E875BD"/>
    <w:rsid w:val="00E903F8"/>
    <w:rsid w:val="00E91501"/>
    <w:rsid w:val="00E92C54"/>
    <w:rsid w:val="00E93869"/>
    <w:rsid w:val="00E9679D"/>
    <w:rsid w:val="00EA134C"/>
    <w:rsid w:val="00EA237D"/>
    <w:rsid w:val="00EA23D3"/>
    <w:rsid w:val="00EA275D"/>
    <w:rsid w:val="00EA2DA2"/>
    <w:rsid w:val="00EA4BA7"/>
    <w:rsid w:val="00EB1C83"/>
    <w:rsid w:val="00EB1C88"/>
    <w:rsid w:val="00EB1E3B"/>
    <w:rsid w:val="00EB4BCF"/>
    <w:rsid w:val="00EB4C35"/>
    <w:rsid w:val="00EC088E"/>
    <w:rsid w:val="00EC445A"/>
    <w:rsid w:val="00EC7296"/>
    <w:rsid w:val="00EC7864"/>
    <w:rsid w:val="00ED2190"/>
    <w:rsid w:val="00ED2E6D"/>
    <w:rsid w:val="00ED35AA"/>
    <w:rsid w:val="00ED5408"/>
    <w:rsid w:val="00ED5C25"/>
    <w:rsid w:val="00ED5CF8"/>
    <w:rsid w:val="00ED5D28"/>
    <w:rsid w:val="00ED6548"/>
    <w:rsid w:val="00ED67B1"/>
    <w:rsid w:val="00ED73F8"/>
    <w:rsid w:val="00EE0AEC"/>
    <w:rsid w:val="00EE24FD"/>
    <w:rsid w:val="00EE3AAA"/>
    <w:rsid w:val="00EE4C2C"/>
    <w:rsid w:val="00EF16BA"/>
    <w:rsid w:val="00EF18BE"/>
    <w:rsid w:val="00EF34A4"/>
    <w:rsid w:val="00EF3A2D"/>
    <w:rsid w:val="00EF60DC"/>
    <w:rsid w:val="00EF6A4C"/>
    <w:rsid w:val="00F04651"/>
    <w:rsid w:val="00F04F00"/>
    <w:rsid w:val="00F06406"/>
    <w:rsid w:val="00F07C72"/>
    <w:rsid w:val="00F1067F"/>
    <w:rsid w:val="00F14488"/>
    <w:rsid w:val="00F150F4"/>
    <w:rsid w:val="00F178D9"/>
    <w:rsid w:val="00F21C62"/>
    <w:rsid w:val="00F2512D"/>
    <w:rsid w:val="00F27929"/>
    <w:rsid w:val="00F303B4"/>
    <w:rsid w:val="00F36F12"/>
    <w:rsid w:val="00F40D18"/>
    <w:rsid w:val="00F426A7"/>
    <w:rsid w:val="00F42AAA"/>
    <w:rsid w:val="00F447AC"/>
    <w:rsid w:val="00F45FEB"/>
    <w:rsid w:val="00F46761"/>
    <w:rsid w:val="00F472BE"/>
    <w:rsid w:val="00F47EAA"/>
    <w:rsid w:val="00F5103B"/>
    <w:rsid w:val="00F51255"/>
    <w:rsid w:val="00F5144D"/>
    <w:rsid w:val="00F51472"/>
    <w:rsid w:val="00F5189F"/>
    <w:rsid w:val="00F55610"/>
    <w:rsid w:val="00F562D4"/>
    <w:rsid w:val="00F56D92"/>
    <w:rsid w:val="00F57CD0"/>
    <w:rsid w:val="00F63735"/>
    <w:rsid w:val="00F64FAF"/>
    <w:rsid w:val="00F66238"/>
    <w:rsid w:val="00F668C7"/>
    <w:rsid w:val="00F66E88"/>
    <w:rsid w:val="00F7125A"/>
    <w:rsid w:val="00F73583"/>
    <w:rsid w:val="00F73C2E"/>
    <w:rsid w:val="00F75DA4"/>
    <w:rsid w:val="00F77672"/>
    <w:rsid w:val="00F803C6"/>
    <w:rsid w:val="00F81812"/>
    <w:rsid w:val="00F834F8"/>
    <w:rsid w:val="00F91A38"/>
    <w:rsid w:val="00F91B55"/>
    <w:rsid w:val="00F93B46"/>
    <w:rsid w:val="00F958F6"/>
    <w:rsid w:val="00F97B28"/>
    <w:rsid w:val="00FA03B0"/>
    <w:rsid w:val="00FA3C3B"/>
    <w:rsid w:val="00FA45BB"/>
    <w:rsid w:val="00FA49E1"/>
    <w:rsid w:val="00FA4DA6"/>
    <w:rsid w:val="00FA5E06"/>
    <w:rsid w:val="00FB13AB"/>
    <w:rsid w:val="00FB1DB6"/>
    <w:rsid w:val="00FB2C6E"/>
    <w:rsid w:val="00FB3D82"/>
    <w:rsid w:val="00FB4418"/>
    <w:rsid w:val="00FB55B8"/>
    <w:rsid w:val="00FC0584"/>
    <w:rsid w:val="00FC235A"/>
    <w:rsid w:val="00FC3E3E"/>
    <w:rsid w:val="00FC49C8"/>
    <w:rsid w:val="00FC4B03"/>
    <w:rsid w:val="00FC5A92"/>
    <w:rsid w:val="00FC601B"/>
    <w:rsid w:val="00FD0199"/>
    <w:rsid w:val="00FD0BC4"/>
    <w:rsid w:val="00FD31FF"/>
    <w:rsid w:val="00FD577F"/>
    <w:rsid w:val="00FD7C74"/>
    <w:rsid w:val="00FE225A"/>
    <w:rsid w:val="00FE2C66"/>
    <w:rsid w:val="00FE2DC1"/>
    <w:rsid w:val="00FE6DCC"/>
    <w:rsid w:val="00FE738B"/>
    <w:rsid w:val="00FE7AD8"/>
    <w:rsid w:val="00FF10F7"/>
    <w:rsid w:val="00FF26A8"/>
    <w:rsid w:val="00FF35AC"/>
    <w:rsid w:val="00FF516F"/>
    <w:rsid w:val="00FF53D8"/>
    <w:rsid w:val="00FF7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849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4972F1"/>
    <w:pPr>
      <w:widowControl w:val="0"/>
      <w:adjustRightInd w:val="0"/>
      <w:snapToGrid w:val="0"/>
      <w:jc w:val="both"/>
    </w:pPr>
    <w:rPr>
      <w:snapToGrid w:val="0"/>
      <w:kern w:val="0"/>
      <w:szCs w:val="24"/>
    </w:rPr>
  </w:style>
  <w:style w:type="paragraph" w:styleId="10">
    <w:name w:val="heading 1"/>
    <w:basedOn w:val="a2"/>
    <w:next w:val="a2"/>
    <w:link w:val="11"/>
    <w:uiPriority w:val="9"/>
    <w:qFormat/>
    <w:rsid w:val="00110E61"/>
    <w:pPr>
      <w:keepNext/>
      <w:spacing w:beforeLines="50" w:before="50" w:afterLines="50" w:after="50"/>
      <w:jc w:val="center"/>
      <w:outlineLvl w:val="0"/>
    </w:pPr>
    <w:rPr>
      <w:rFonts w:asciiTheme="majorHAnsi" w:hAnsiTheme="majorHAnsi" w:cstheme="majorBidi"/>
      <w:b/>
      <w:bCs/>
      <w:kern w:val="52"/>
      <w:sz w:val="32"/>
      <w:szCs w:val="52"/>
    </w:rPr>
  </w:style>
  <w:style w:type="paragraph" w:styleId="2">
    <w:name w:val="heading 2"/>
    <w:aliases w:val="節"/>
    <w:basedOn w:val="a2"/>
    <w:next w:val="a2"/>
    <w:link w:val="20"/>
    <w:unhideWhenUsed/>
    <w:qFormat/>
    <w:rsid w:val="000A02D3"/>
    <w:pPr>
      <w:keepNext/>
      <w:spacing w:line="720" w:lineRule="auto"/>
      <w:outlineLvl w:val="1"/>
    </w:pPr>
    <w:rPr>
      <w:rFonts w:asciiTheme="majorHAnsi" w:hAnsiTheme="majorHAnsi" w:cstheme="majorBidi"/>
      <w:b/>
      <w:bCs/>
      <w:sz w:val="36"/>
      <w:szCs w:val="48"/>
    </w:rPr>
  </w:style>
  <w:style w:type="paragraph" w:styleId="3">
    <w:name w:val="heading 3"/>
    <w:aliases w:val="小節"/>
    <w:basedOn w:val="a2"/>
    <w:next w:val="a2"/>
    <w:link w:val="30"/>
    <w:qFormat/>
    <w:rsid w:val="0019242F"/>
    <w:pPr>
      <w:keepNext/>
      <w:numPr>
        <w:numId w:val="5"/>
      </w:numPr>
      <w:adjustRightInd/>
      <w:snapToGrid/>
      <w:spacing w:line="440" w:lineRule="exact"/>
      <w:ind w:left="568" w:hanging="284"/>
      <w:outlineLvl w:val="2"/>
    </w:pPr>
    <w:rPr>
      <w:rFonts w:ascii="Calibri" w:hAnsi="Calibri"/>
      <w:bCs/>
      <w:snapToGrid/>
      <w:kern w:val="2"/>
      <w:szCs w:val="36"/>
      <w:lang w:val="x-none" w:eastAsia="x-none"/>
    </w:rPr>
  </w:style>
  <w:style w:type="paragraph" w:styleId="4">
    <w:name w:val="heading 4"/>
    <w:basedOn w:val="a2"/>
    <w:next w:val="a2"/>
    <w:link w:val="40"/>
    <w:qFormat/>
    <w:rsid w:val="00452008"/>
    <w:pPr>
      <w:keepNext/>
      <w:spacing w:beforeLines="50" w:before="50" w:afterLines="50" w:after="50"/>
      <w:jc w:val="center"/>
      <w:outlineLvl w:val="3"/>
    </w:pPr>
    <w:rPr>
      <w:b/>
      <w:snapToGrid/>
      <w:kern w:val="2"/>
      <w:sz w:val="32"/>
      <w:szCs w:val="36"/>
      <w:lang w:val="x-none" w:eastAsia="x-none"/>
    </w:rPr>
  </w:style>
  <w:style w:type="paragraph" w:styleId="5">
    <w:name w:val="heading 5"/>
    <w:basedOn w:val="a2"/>
    <w:next w:val="a2"/>
    <w:link w:val="50"/>
    <w:uiPriority w:val="9"/>
    <w:unhideWhenUsed/>
    <w:qFormat/>
    <w:rsid w:val="00751DD9"/>
    <w:pPr>
      <w:keepNext/>
      <w:spacing w:beforeLines="50" w:before="50" w:afterLines="50" w:after="50" w:line="400" w:lineRule="exact"/>
      <w:jc w:val="center"/>
      <w:outlineLvl w:val="4"/>
    </w:pPr>
    <w:rPr>
      <w:rFonts w:ascii="Cambria" w:hAnsi="Cambria"/>
      <w:b/>
      <w:bCs/>
      <w:snapToGrid/>
      <w:kern w:val="2"/>
      <w:szCs w:val="36"/>
      <w:lang w:val="x-none" w:eastAsia="x-none"/>
    </w:rPr>
  </w:style>
  <w:style w:type="paragraph" w:styleId="6">
    <w:name w:val="heading 6"/>
    <w:aliases w:val="1."/>
    <w:next w:val="a2"/>
    <w:link w:val="60"/>
    <w:qFormat/>
    <w:rsid w:val="0019242F"/>
    <w:pPr>
      <w:tabs>
        <w:tab w:val="num" w:pos="1474"/>
      </w:tabs>
      <w:adjustRightInd w:val="0"/>
      <w:snapToGrid w:val="0"/>
      <w:spacing w:line="264" w:lineRule="auto"/>
      <w:ind w:left="1474" w:hanging="340"/>
      <w:outlineLvl w:val="5"/>
    </w:pPr>
    <w:rPr>
      <w:rFonts w:ascii="CG Times" w:hAnsi="CG Times" w:cs="Arial"/>
      <w:snapToGrid w:val="0"/>
      <w:kern w:val="0"/>
      <w:szCs w:val="24"/>
    </w:rPr>
  </w:style>
  <w:style w:type="paragraph" w:styleId="7">
    <w:name w:val="heading 7"/>
    <w:aliases w:val="(1)"/>
    <w:link w:val="70"/>
    <w:qFormat/>
    <w:rsid w:val="0019242F"/>
    <w:pPr>
      <w:autoSpaceDE w:val="0"/>
      <w:autoSpaceDN w:val="0"/>
      <w:adjustRightInd w:val="0"/>
      <w:snapToGrid w:val="0"/>
      <w:spacing w:line="264" w:lineRule="auto"/>
      <w:ind w:left="1474"/>
      <w:textAlignment w:val="bottom"/>
      <w:outlineLvl w:val="6"/>
    </w:pPr>
    <w:rPr>
      <w:rFonts w:ascii="CG Times" w:hAnsi="CG Times"/>
      <w:noProof/>
      <w:kern w:val="0"/>
      <w:sz w:val="24"/>
      <w:szCs w:val="20"/>
    </w:rPr>
  </w:style>
  <w:style w:type="paragraph" w:styleId="9">
    <w:name w:val="heading 9"/>
    <w:basedOn w:val="a2"/>
    <w:next w:val="a2"/>
    <w:link w:val="90"/>
    <w:qFormat/>
    <w:rsid w:val="0019242F"/>
    <w:pPr>
      <w:keepNext/>
      <w:adjustRightInd/>
      <w:snapToGrid/>
      <w:spacing w:line="720" w:lineRule="auto"/>
      <w:ind w:leftChars="400" w:left="400"/>
      <w:outlineLvl w:val="8"/>
    </w:pPr>
    <w:rPr>
      <w:rFonts w:ascii="Cambria" w:eastAsia="新細明體" w:hAnsi="Cambria"/>
      <w:snapToGrid/>
      <w:kern w:val="2"/>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uiPriority w:val="9"/>
    <w:rsid w:val="00110E61"/>
    <w:rPr>
      <w:rFonts w:asciiTheme="majorHAnsi" w:hAnsiTheme="majorHAnsi" w:cstheme="majorBidi"/>
      <w:b/>
      <w:bCs/>
      <w:snapToGrid w:val="0"/>
      <w:kern w:val="52"/>
      <w:sz w:val="32"/>
      <w:szCs w:val="52"/>
    </w:rPr>
  </w:style>
  <w:style w:type="character" w:customStyle="1" w:styleId="20">
    <w:name w:val="標題 2 字元"/>
    <w:aliases w:val="節 字元"/>
    <w:basedOn w:val="a3"/>
    <w:link w:val="2"/>
    <w:rsid w:val="000A02D3"/>
    <w:rPr>
      <w:rFonts w:asciiTheme="majorHAnsi" w:hAnsiTheme="majorHAnsi" w:cstheme="majorBidi"/>
      <w:b/>
      <w:bCs/>
      <w:snapToGrid w:val="0"/>
      <w:kern w:val="0"/>
      <w:sz w:val="36"/>
      <w:szCs w:val="48"/>
    </w:rPr>
  </w:style>
  <w:style w:type="character" w:customStyle="1" w:styleId="30">
    <w:name w:val="標題 3 字元"/>
    <w:aliases w:val="小節 字元"/>
    <w:basedOn w:val="a3"/>
    <w:link w:val="3"/>
    <w:rsid w:val="0019242F"/>
    <w:rPr>
      <w:rFonts w:ascii="Calibri" w:hAnsi="Calibri"/>
      <w:bCs/>
      <w:szCs w:val="36"/>
      <w:lang w:val="x-none" w:eastAsia="x-none"/>
    </w:rPr>
  </w:style>
  <w:style w:type="character" w:customStyle="1" w:styleId="40">
    <w:name w:val="標題 4 字元"/>
    <w:basedOn w:val="a3"/>
    <w:link w:val="4"/>
    <w:rsid w:val="00452008"/>
    <w:rPr>
      <w:b/>
      <w:sz w:val="32"/>
      <w:szCs w:val="36"/>
      <w:lang w:val="x-none" w:eastAsia="x-none"/>
    </w:rPr>
  </w:style>
  <w:style w:type="character" w:customStyle="1" w:styleId="50">
    <w:name w:val="標題 5 字元"/>
    <w:basedOn w:val="a3"/>
    <w:link w:val="5"/>
    <w:uiPriority w:val="9"/>
    <w:rsid w:val="00751DD9"/>
    <w:rPr>
      <w:rFonts w:ascii="Cambria" w:hAnsi="Cambria"/>
      <w:b/>
      <w:bCs/>
      <w:szCs w:val="36"/>
      <w:lang w:val="x-none" w:eastAsia="x-none"/>
    </w:rPr>
  </w:style>
  <w:style w:type="character" w:customStyle="1" w:styleId="60">
    <w:name w:val="標題 6 字元"/>
    <w:aliases w:val="1. 字元"/>
    <w:basedOn w:val="a3"/>
    <w:link w:val="6"/>
    <w:rsid w:val="0019242F"/>
    <w:rPr>
      <w:rFonts w:ascii="CG Times" w:hAnsi="CG Times" w:cs="Arial"/>
      <w:snapToGrid w:val="0"/>
      <w:kern w:val="0"/>
      <w:szCs w:val="24"/>
    </w:rPr>
  </w:style>
  <w:style w:type="character" w:customStyle="1" w:styleId="70">
    <w:name w:val="標題 7 字元"/>
    <w:aliases w:val="(1) 字元"/>
    <w:basedOn w:val="a3"/>
    <w:link w:val="7"/>
    <w:rsid w:val="0019242F"/>
    <w:rPr>
      <w:rFonts w:ascii="CG Times" w:hAnsi="CG Times"/>
      <w:noProof/>
      <w:kern w:val="0"/>
      <w:sz w:val="24"/>
      <w:szCs w:val="20"/>
    </w:rPr>
  </w:style>
  <w:style w:type="character" w:customStyle="1" w:styleId="90">
    <w:name w:val="標題 9 字元"/>
    <w:basedOn w:val="a3"/>
    <w:link w:val="9"/>
    <w:rsid w:val="0019242F"/>
    <w:rPr>
      <w:rFonts w:ascii="Cambria" w:eastAsia="新細明體" w:hAnsi="Cambria"/>
      <w:sz w:val="36"/>
      <w:szCs w:val="36"/>
      <w:lang w:val="x-none" w:eastAsia="x-none"/>
    </w:rPr>
  </w:style>
  <w:style w:type="paragraph" w:styleId="a6">
    <w:name w:val="header"/>
    <w:basedOn w:val="a2"/>
    <w:link w:val="a7"/>
    <w:unhideWhenUsed/>
    <w:rsid w:val="004972F1"/>
    <w:pPr>
      <w:tabs>
        <w:tab w:val="center" w:pos="4153"/>
        <w:tab w:val="right" w:pos="8306"/>
      </w:tabs>
    </w:pPr>
    <w:rPr>
      <w:sz w:val="20"/>
      <w:szCs w:val="20"/>
    </w:rPr>
  </w:style>
  <w:style w:type="character" w:customStyle="1" w:styleId="a7">
    <w:name w:val="頁首 字元"/>
    <w:basedOn w:val="a3"/>
    <w:link w:val="a6"/>
    <w:rsid w:val="004972F1"/>
    <w:rPr>
      <w:snapToGrid w:val="0"/>
      <w:kern w:val="0"/>
      <w:sz w:val="20"/>
      <w:szCs w:val="20"/>
    </w:rPr>
  </w:style>
  <w:style w:type="paragraph" w:styleId="a8">
    <w:name w:val="footer"/>
    <w:basedOn w:val="a2"/>
    <w:link w:val="a9"/>
    <w:uiPriority w:val="99"/>
    <w:unhideWhenUsed/>
    <w:rsid w:val="004972F1"/>
    <w:pPr>
      <w:tabs>
        <w:tab w:val="center" w:pos="4153"/>
        <w:tab w:val="right" w:pos="8306"/>
      </w:tabs>
    </w:pPr>
    <w:rPr>
      <w:sz w:val="20"/>
      <w:szCs w:val="20"/>
    </w:rPr>
  </w:style>
  <w:style w:type="character" w:customStyle="1" w:styleId="a9">
    <w:name w:val="頁尾 字元"/>
    <w:basedOn w:val="a3"/>
    <w:link w:val="a8"/>
    <w:uiPriority w:val="99"/>
    <w:rsid w:val="004972F1"/>
    <w:rPr>
      <w:snapToGrid w:val="0"/>
      <w:kern w:val="0"/>
      <w:sz w:val="20"/>
      <w:szCs w:val="20"/>
    </w:rPr>
  </w:style>
  <w:style w:type="paragraph" w:customStyle="1" w:styleId="09">
    <w:name w:val="09簡介與附件圖表名"/>
    <w:basedOn w:val="a2"/>
    <w:rsid w:val="004972F1"/>
    <w:pPr>
      <w:jc w:val="center"/>
    </w:pPr>
  </w:style>
  <w:style w:type="paragraph" w:styleId="aa">
    <w:name w:val="No Spacing"/>
    <w:link w:val="ab"/>
    <w:uiPriority w:val="1"/>
    <w:qFormat/>
    <w:rsid w:val="004972F1"/>
    <w:rPr>
      <w:rFonts w:asciiTheme="minorHAnsi" w:eastAsiaTheme="minorEastAsia" w:hAnsiTheme="minorHAnsi" w:cstheme="minorBidi"/>
      <w:kern w:val="0"/>
      <w:sz w:val="22"/>
      <w:szCs w:val="22"/>
    </w:rPr>
  </w:style>
  <w:style w:type="character" w:customStyle="1" w:styleId="ab">
    <w:name w:val="無間距 字元"/>
    <w:basedOn w:val="a3"/>
    <w:link w:val="aa"/>
    <w:uiPriority w:val="1"/>
    <w:rsid w:val="004972F1"/>
    <w:rPr>
      <w:rFonts w:asciiTheme="minorHAnsi" w:eastAsiaTheme="minorEastAsia" w:hAnsiTheme="minorHAnsi" w:cstheme="minorBidi"/>
      <w:kern w:val="0"/>
      <w:sz w:val="22"/>
      <w:szCs w:val="22"/>
    </w:rPr>
  </w:style>
  <w:style w:type="paragraph" w:styleId="ac">
    <w:name w:val="List Paragraph"/>
    <w:basedOn w:val="a2"/>
    <w:link w:val="ad"/>
    <w:uiPriority w:val="34"/>
    <w:qFormat/>
    <w:rsid w:val="00526CC1"/>
    <w:rPr>
      <w:b/>
    </w:rPr>
  </w:style>
  <w:style w:type="paragraph" w:customStyle="1" w:styleId="Default">
    <w:name w:val="Default"/>
    <w:rsid w:val="002B54D7"/>
    <w:pPr>
      <w:widowControl w:val="0"/>
      <w:autoSpaceDE w:val="0"/>
      <w:autoSpaceDN w:val="0"/>
      <w:adjustRightInd w:val="0"/>
    </w:pPr>
    <w:rPr>
      <w:rFonts w:ascii="標楷體" w:cs="標楷體"/>
      <w:color w:val="000000"/>
      <w:kern w:val="0"/>
      <w:sz w:val="24"/>
      <w:szCs w:val="24"/>
    </w:rPr>
  </w:style>
  <w:style w:type="table" w:styleId="ae">
    <w:name w:val="Table Grid"/>
    <w:basedOn w:val="a4"/>
    <w:uiPriority w:val="59"/>
    <w:rsid w:val="0019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3"/>
    <w:rsid w:val="0019242F"/>
  </w:style>
  <w:style w:type="paragraph" w:customStyle="1" w:styleId="111">
    <w:name w:val="1.1.1文"/>
    <w:basedOn w:val="a2"/>
    <w:link w:val="1110"/>
    <w:rsid w:val="0019242F"/>
    <w:pPr>
      <w:spacing w:before="60" w:after="60" w:line="264" w:lineRule="auto"/>
      <w:ind w:leftChars="400" w:left="800" w:firstLineChars="214" w:firstLine="599"/>
    </w:pPr>
    <w:rPr>
      <w:noProof/>
      <w:snapToGrid/>
      <w:szCs w:val="28"/>
      <w:lang w:val="x-none" w:eastAsia="x-none"/>
    </w:rPr>
  </w:style>
  <w:style w:type="character" w:customStyle="1" w:styleId="1110">
    <w:name w:val="1.1.1文 字元"/>
    <w:link w:val="111"/>
    <w:locked/>
    <w:rsid w:val="0019242F"/>
    <w:rPr>
      <w:noProof/>
      <w:kern w:val="0"/>
      <w:lang w:val="x-none" w:eastAsia="x-none"/>
    </w:rPr>
  </w:style>
  <w:style w:type="paragraph" w:customStyle="1" w:styleId="12">
    <w:name w:val="1內文"/>
    <w:basedOn w:val="111"/>
    <w:link w:val="13"/>
    <w:qFormat/>
    <w:rsid w:val="0019242F"/>
    <w:pPr>
      <w:ind w:leftChars="236" w:left="236" w:firstLineChars="200" w:firstLine="200"/>
    </w:pPr>
  </w:style>
  <w:style w:type="character" w:customStyle="1" w:styleId="13">
    <w:name w:val="1內文 字元"/>
    <w:link w:val="12"/>
    <w:rsid w:val="0019242F"/>
    <w:rPr>
      <w:noProof/>
      <w:kern w:val="0"/>
      <w:lang w:val="x-none" w:eastAsia="x-none"/>
    </w:rPr>
  </w:style>
  <w:style w:type="paragraph" w:customStyle="1" w:styleId="af0">
    <w:name w:val="圖名"/>
    <w:basedOn w:val="a2"/>
    <w:link w:val="af1"/>
    <w:qFormat/>
    <w:rsid w:val="0019242F"/>
    <w:pPr>
      <w:adjustRightInd/>
      <w:snapToGrid/>
      <w:spacing w:line="400" w:lineRule="exact"/>
      <w:jc w:val="center"/>
    </w:pPr>
    <w:rPr>
      <w:snapToGrid/>
      <w:szCs w:val="28"/>
      <w:lang w:val="x-none" w:eastAsia="x-none"/>
    </w:rPr>
  </w:style>
  <w:style w:type="character" w:customStyle="1" w:styleId="af1">
    <w:name w:val="圖名 字元"/>
    <w:link w:val="af0"/>
    <w:rsid w:val="0019242F"/>
    <w:rPr>
      <w:kern w:val="0"/>
      <w:lang w:val="x-none" w:eastAsia="x-none"/>
    </w:rPr>
  </w:style>
  <w:style w:type="paragraph" w:customStyle="1" w:styleId="af2">
    <w:name w:val="(一)內文"/>
    <w:basedOn w:val="12"/>
    <w:link w:val="af3"/>
    <w:qFormat/>
    <w:rsid w:val="0019242F"/>
    <w:pPr>
      <w:ind w:leftChars="0" w:left="0" w:firstLine="480"/>
    </w:pPr>
  </w:style>
  <w:style w:type="character" w:customStyle="1" w:styleId="af3">
    <w:name w:val="(一)內文 字元"/>
    <w:link w:val="af2"/>
    <w:rsid w:val="0019242F"/>
    <w:rPr>
      <w:noProof/>
      <w:kern w:val="0"/>
      <w:lang w:val="x-none" w:eastAsia="x-none"/>
    </w:rPr>
  </w:style>
  <w:style w:type="character" w:customStyle="1" w:styleId="af4">
    <w:name w:val="註解文字 字元"/>
    <w:basedOn w:val="a3"/>
    <w:link w:val="af5"/>
    <w:semiHidden/>
    <w:rsid w:val="0019242F"/>
    <w:rPr>
      <w:rFonts w:eastAsia="新細明體"/>
      <w:sz w:val="24"/>
      <w:szCs w:val="24"/>
      <w:lang w:val="x-none" w:eastAsia="x-none"/>
    </w:rPr>
  </w:style>
  <w:style w:type="paragraph" w:styleId="af5">
    <w:name w:val="annotation text"/>
    <w:basedOn w:val="a2"/>
    <w:link w:val="af4"/>
    <w:semiHidden/>
    <w:unhideWhenUsed/>
    <w:rsid w:val="0019242F"/>
    <w:pPr>
      <w:adjustRightInd/>
      <w:snapToGrid/>
      <w:spacing w:line="400" w:lineRule="exact"/>
    </w:pPr>
    <w:rPr>
      <w:rFonts w:eastAsia="新細明體"/>
      <w:snapToGrid/>
      <w:kern w:val="2"/>
      <w:sz w:val="24"/>
      <w:lang w:val="x-none" w:eastAsia="x-none"/>
    </w:rPr>
  </w:style>
  <w:style w:type="character" w:customStyle="1" w:styleId="af6">
    <w:name w:val="註解主旨 字元"/>
    <w:basedOn w:val="af4"/>
    <w:link w:val="af7"/>
    <w:semiHidden/>
    <w:rsid w:val="0019242F"/>
    <w:rPr>
      <w:rFonts w:eastAsia="新細明體"/>
      <w:b/>
      <w:bCs/>
      <w:sz w:val="24"/>
      <w:szCs w:val="24"/>
      <w:lang w:val="x-none" w:eastAsia="x-none"/>
    </w:rPr>
  </w:style>
  <w:style w:type="paragraph" w:styleId="af7">
    <w:name w:val="annotation subject"/>
    <w:basedOn w:val="af5"/>
    <w:next w:val="af5"/>
    <w:link w:val="af6"/>
    <w:semiHidden/>
    <w:unhideWhenUsed/>
    <w:rsid w:val="0019242F"/>
    <w:rPr>
      <w:b/>
      <w:bCs/>
    </w:rPr>
  </w:style>
  <w:style w:type="character" w:customStyle="1" w:styleId="af8">
    <w:name w:val="註解方塊文字 字元"/>
    <w:basedOn w:val="a3"/>
    <w:link w:val="af9"/>
    <w:rsid w:val="0019242F"/>
    <w:rPr>
      <w:rFonts w:ascii="Cambria" w:eastAsia="新細明體" w:hAnsi="Cambria"/>
      <w:sz w:val="18"/>
      <w:szCs w:val="18"/>
      <w:lang w:val="x-none" w:eastAsia="x-none"/>
    </w:rPr>
  </w:style>
  <w:style w:type="paragraph" w:styleId="af9">
    <w:name w:val="Balloon Text"/>
    <w:basedOn w:val="a2"/>
    <w:link w:val="af8"/>
    <w:unhideWhenUsed/>
    <w:rsid w:val="0019242F"/>
    <w:pPr>
      <w:adjustRightInd/>
      <w:snapToGrid/>
      <w:spacing w:line="400" w:lineRule="exact"/>
    </w:pPr>
    <w:rPr>
      <w:rFonts w:ascii="Cambria" w:eastAsia="新細明體" w:hAnsi="Cambria"/>
      <w:snapToGrid/>
      <w:kern w:val="2"/>
      <w:sz w:val="18"/>
      <w:szCs w:val="18"/>
      <w:lang w:val="x-none" w:eastAsia="x-none"/>
    </w:rPr>
  </w:style>
  <w:style w:type="paragraph" w:styleId="afa">
    <w:name w:val="Body Text Indent"/>
    <w:basedOn w:val="a2"/>
    <w:link w:val="afb"/>
    <w:rsid w:val="0019242F"/>
    <w:pPr>
      <w:adjustRightInd/>
      <w:snapToGrid/>
      <w:spacing w:line="400" w:lineRule="exact"/>
      <w:ind w:left="1440" w:hangingChars="300" w:hanging="1440"/>
    </w:pPr>
    <w:rPr>
      <w:rFonts w:ascii="標楷體"/>
      <w:snapToGrid/>
      <w:kern w:val="2"/>
      <w:sz w:val="48"/>
      <w:lang w:val="x-none" w:eastAsia="x-none"/>
    </w:rPr>
  </w:style>
  <w:style w:type="character" w:customStyle="1" w:styleId="afb">
    <w:name w:val="本文縮排 字元"/>
    <w:basedOn w:val="a3"/>
    <w:link w:val="afa"/>
    <w:rsid w:val="0019242F"/>
    <w:rPr>
      <w:rFonts w:ascii="標楷體"/>
      <w:sz w:val="48"/>
      <w:szCs w:val="24"/>
      <w:lang w:val="x-none" w:eastAsia="x-none"/>
    </w:rPr>
  </w:style>
  <w:style w:type="paragraph" w:styleId="Web">
    <w:name w:val="Normal (Web)"/>
    <w:basedOn w:val="a2"/>
    <w:uiPriority w:val="99"/>
    <w:rsid w:val="0019242F"/>
    <w:pPr>
      <w:adjustRightInd/>
      <w:snapToGrid/>
      <w:spacing w:line="400" w:lineRule="exact"/>
    </w:pPr>
    <w:rPr>
      <w:rFonts w:eastAsia="新細明體"/>
      <w:snapToGrid/>
      <w:kern w:val="2"/>
      <w:sz w:val="24"/>
    </w:rPr>
  </w:style>
  <w:style w:type="paragraph" w:customStyle="1" w:styleId="afc">
    <w:name w:val="表標題"/>
    <w:basedOn w:val="a2"/>
    <w:autoRedefine/>
    <w:rsid w:val="0019242F"/>
    <w:pPr>
      <w:widowControl/>
      <w:snapToGrid/>
      <w:spacing w:after="120" w:line="480" w:lineRule="exact"/>
      <w:ind w:left="1202" w:right="26" w:hanging="1202"/>
      <w:jc w:val="center"/>
      <w:textAlignment w:val="baseline"/>
    </w:pPr>
    <w:rPr>
      <w:rFonts w:ascii="標楷體" w:hAnsi="標楷體"/>
      <w:b/>
      <w:snapToGrid/>
      <w:color w:val="000000"/>
      <w:sz w:val="32"/>
      <w:szCs w:val="22"/>
      <w:lang w:eastAsia="en-US" w:bidi="en-US"/>
    </w:rPr>
  </w:style>
  <w:style w:type="character" w:styleId="afd">
    <w:name w:val="Hyperlink"/>
    <w:uiPriority w:val="99"/>
    <w:unhideWhenUsed/>
    <w:rsid w:val="0019242F"/>
    <w:rPr>
      <w:color w:val="0000FF"/>
      <w:u w:val="single"/>
    </w:rPr>
  </w:style>
  <w:style w:type="paragraph" w:customStyle="1" w:styleId="afe">
    <w:name w:val="表格文字"/>
    <w:basedOn w:val="a2"/>
    <w:link w:val="aff"/>
    <w:qFormat/>
    <w:rsid w:val="0019242F"/>
    <w:pPr>
      <w:spacing w:line="400" w:lineRule="exact"/>
      <w:textAlignment w:val="baseline"/>
    </w:pPr>
    <w:rPr>
      <w:snapToGrid/>
      <w:sz w:val="22"/>
      <w:szCs w:val="20"/>
      <w:lang w:val="x-none" w:eastAsia="x-none"/>
    </w:rPr>
  </w:style>
  <w:style w:type="character" w:customStyle="1" w:styleId="aff">
    <w:name w:val="表格文字 字元"/>
    <w:link w:val="afe"/>
    <w:rsid w:val="0019242F"/>
    <w:rPr>
      <w:kern w:val="0"/>
      <w:sz w:val="22"/>
      <w:szCs w:val="20"/>
      <w:lang w:val="x-none" w:eastAsia="x-none"/>
    </w:rPr>
  </w:style>
  <w:style w:type="paragraph" w:customStyle="1" w:styleId="aff0">
    <w:name w:val="（一）"/>
    <w:basedOn w:val="a2"/>
    <w:link w:val="aff1"/>
    <w:qFormat/>
    <w:rsid w:val="0019242F"/>
    <w:pPr>
      <w:adjustRightInd/>
      <w:spacing w:line="440" w:lineRule="exact"/>
      <w:ind w:left="1361" w:hanging="794"/>
    </w:pPr>
    <w:rPr>
      <w:snapToGrid/>
      <w:kern w:val="2"/>
      <w:lang w:val="x-none" w:eastAsia="x-none"/>
    </w:rPr>
  </w:style>
  <w:style w:type="character" w:customStyle="1" w:styleId="aff1">
    <w:name w:val="（一） 字元"/>
    <w:link w:val="aff0"/>
    <w:rsid w:val="0019242F"/>
    <w:rPr>
      <w:szCs w:val="24"/>
      <w:lang w:val="x-none" w:eastAsia="x-none"/>
    </w:rPr>
  </w:style>
  <w:style w:type="paragraph" w:customStyle="1" w:styleId="aff2">
    <w:name w:val="圖表"/>
    <w:basedOn w:val="a2"/>
    <w:link w:val="aff3"/>
    <w:qFormat/>
    <w:rsid w:val="0019242F"/>
    <w:pPr>
      <w:adjustRightInd/>
      <w:snapToGrid/>
      <w:spacing w:beforeLines="10" w:before="36" w:afterLines="10" w:after="36" w:line="400" w:lineRule="exact"/>
      <w:jc w:val="center"/>
    </w:pPr>
    <w:rPr>
      <w:snapToGrid/>
      <w:kern w:val="2"/>
      <w:sz w:val="24"/>
      <w:szCs w:val="22"/>
      <w:lang w:val="x-none" w:eastAsia="x-none"/>
    </w:rPr>
  </w:style>
  <w:style w:type="character" w:customStyle="1" w:styleId="aff3">
    <w:name w:val="圖表 字元"/>
    <w:link w:val="aff2"/>
    <w:rsid w:val="0019242F"/>
    <w:rPr>
      <w:sz w:val="24"/>
      <w:szCs w:val="22"/>
      <w:lang w:val="x-none" w:eastAsia="x-none"/>
    </w:rPr>
  </w:style>
  <w:style w:type="paragraph" w:customStyle="1" w:styleId="a">
    <w:name w:val="要點一、"/>
    <w:basedOn w:val="a2"/>
    <w:link w:val="aff4"/>
    <w:qFormat/>
    <w:rsid w:val="0019242F"/>
    <w:pPr>
      <w:numPr>
        <w:numId w:val="4"/>
      </w:numPr>
      <w:tabs>
        <w:tab w:val="left" w:pos="1134"/>
      </w:tabs>
      <w:adjustRightInd/>
      <w:snapToGrid/>
      <w:spacing w:line="400" w:lineRule="exact"/>
    </w:pPr>
    <w:rPr>
      <w:rFonts w:ascii="標楷體" w:hAnsi="標楷體"/>
      <w:snapToGrid/>
      <w:kern w:val="2"/>
      <w:szCs w:val="28"/>
      <w:lang w:val="x-none" w:eastAsia="x-none"/>
    </w:rPr>
  </w:style>
  <w:style w:type="character" w:customStyle="1" w:styleId="aff4">
    <w:name w:val="要點一、 字元"/>
    <w:link w:val="a"/>
    <w:rsid w:val="0019242F"/>
    <w:rPr>
      <w:rFonts w:ascii="標楷體" w:hAnsi="標楷體"/>
      <w:lang w:val="x-none" w:eastAsia="x-none"/>
    </w:rPr>
  </w:style>
  <w:style w:type="paragraph" w:customStyle="1" w:styleId="aff5">
    <w:name w:val="章"/>
    <w:basedOn w:val="a2"/>
    <w:qFormat/>
    <w:rsid w:val="0019242F"/>
    <w:pPr>
      <w:autoSpaceDE w:val="0"/>
      <w:autoSpaceDN w:val="0"/>
      <w:snapToGrid/>
      <w:spacing w:before="120" w:after="120" w:line="360" w:lineRule="exact"/>
      <w:jc w:val="center"/>
    </w:pPr>
    <w:rPr>
      <w:rFonts w:eastAsia="華康中黑體"/>
      <w:snapToGrid/>
      <w:sz w:val="36"/>
      <w:szCs w:val="20"/>
    </w:rPr>
  </w:style>
  <w:style w:type="paragraph" w:customStyle="1" w:styleId="120">
    <w:name w:val="表格中12"/>
    <w:basedOn w:val="a2"/>
    <w:link w:val="121"/>
    <w:rsid w:val="0019242F"/>
    <w:pPr>
      <w:spacing w:beforeLines="10" w:afterLines="10" w:line="400" w:lineRule="exact"/>
      <w:jc w:val="center"/>
    </w:pPr>
    <w:rPr>
      <w:noProof/>
      <w:color w:val="000000"/>
      <w:sz w:val="24"/>
      <w:lang w:val="x-none" w:eastAsia="x-none"/>
    </w:rPr>
  </w:style>
  <w:style w:type="character" w:customStyle="1" w:styleId="121">
    <w:name w:val="表格中12 字元"/>
    <w:link w:val="120"/>
    <w:rsid w:val="0019242F"/>
    <w:rPr>
      <w:noProof/>
      <w:snapToGrid w:val="0"/>
      <w:color w:val="000000"/>
      <w:kern w:val="0"/>
      <w:sz w:val="24"/>
      <w:szCs w:val="24"/>
      <w:lang w:val="x-none" w:eastAsia="x-none"/>
    </w:rPr>
  </w:style>
  <w:style w:type="paragraph" w:customStyle="1" w:styleId="aff6">
    <w:name w:val="表名"/>
    <w:basedOn w:val="af0"/>
    <w:link w:val="aff7"/>
    <w:qFormat/>
    <w:rsid w:val="0019242F"/>
    <w:pPr>
      <w:spacing w:before="60" w:line="360" w:lineRule="auto"/>
    </w:pPr>
    <w:rPr>
      <w:b/>
    </w:rPr>
  </w:style>
  <w:style w:type="character" w:customStyle="1" w:styleId="aff7">
    <w:name w:val="表名 字元"/>
    <w:link w:val="aff6"/>
    <w:rsid w:val="0019242F"/>
    <w:rPr>
      <w:b/>
      <w:kern w:val="0"/>
      <w:lang w:val="x-none" w:eastAsia="x-none"/>
    </w:rPr>
  </w:style>
  <w:style w:type="paragraph" w:customStyle="1" w:styleId="aff8">
    <w:name w:val="(一)"/>
    <w:basedOn w:val="a2"/>
    <w:link w:val="aff9"/>
    <w:rsid w:val="0019242F"/>
    <w:pPr>
      <w:autoSpaceDE w:val="0"/>
      <w:autoSpaceDN w:val="0"/>
      <w:spacing w:afterLines="20" w:line="400" w:lineRule="atLeast"/>
      <w:ind w:leftChars="300" w:left="500" w:hangingChars="200" w:hanging="200"/>
      <w:jc w:val="left"/>
      <w:textAlignment w:val="bottom"/>
    </w:pPr>
    <w:rPr>
      <w:rFonts w:ascii="Garamond" w:hAnsi="Garamond"/>
      <w:snapToGrid/>
      <w:kern w:val="2"/>
      <w:sz w:val="24"/>
      <w:lang w:val="x-none" w:eastAsia="x-none"/>
    </w:rPr>
  </w:style>
  <w:style w:type="character" w:customStyle="1" w:styleId="aff9">
    <w:name w:val="(一) 字元"/>
    <w:link w:val="aff8"/>
    <w:rsid w:val="0019242F"/>
    <w:rPr>
      <w:rFonts w:ascii="Garamond" w:hAnsi="Garamond"/>
      <w:sz w:val="24"/>
      <w:szCs w:val="24"/>
      <w:lang w:val="x-none" w:eastAsia="x-none"/>
    </w:rPr>
  </w:style>
  <w:style w:type="paragraph" w:styleId="14">
    <w:name w:val="toc 1"/>
    <w:basedOn w:val="a2"/>
    <w:next w:val="a2"/>
    <w:autoRedefine/>
    <w:uiPriority w:val="39"/>
    <w:unhideWhenUsed/>
    <w:rsid w:val="002E5D61"/>
    <w:pPr>
      <w:tabs>
        <w:tab w:val="left" w:pos="567"/>
        <w:tab w:val="right" w:leader="dot" w:pos="9344"/>
      </w:tabs>
      <w:adjustRightInd/>
      <w:snapToGrid/>
      <w:spacing w:beforeLines="50" w:before="190" w:afterLines="50" w:after="190" w:line="460" w:lineRule="exact"/>
      <w:jc w:val="left"/>
    </w:pPr>
    <w:rPr>
      <w:noProof/>
      <w:snapToGrid/>
      <w:color w:val="000000" w:themeColor="text1"/>
      <w:kern w:val="2"/>
      <w:sz w:val="26"/>
      <w:szCs w:val="26"/>
    </w:rPr>
  </w:style>
  <w:style w:type="paragraph" w:customStyle="1" w:styleId="affa">
    <w:name w:val="條文"/>
    <w:basedOn w:val="a2"/>
    <w:rsid w:val="0019242F"/>
    <w:pPr>
      <w:tabs>
        <w:tab w:val="left" w:pos="1985"/>
      </w:tabs>
      <w:kinsoku w:val="0"/>
      <w:spacing w:beforeLines="15" w:before="15" w:afterLines="15" w:after="15" w:line="480" w:lineRule="exact"/>
      <w:ind w:left="539" w:right="57" w:hanging="539"/>
      <w:textAlignment w:val="baseline"/>
    </w:pPr>
    <w:rPr>
      <w:snapToGrid/>
      <w:szCs w:val="20"/>
    </w:rPr>
  </w:style>
  <w:style w:type="paragraph" w:styleId="affb">
    <w:name w:val="Body Text"/>
    <w:basedOn w:val="a2"/>
    <w:link w:val="affc"/>
    <w:rsid w:val="0019242F"/>
    <w:pPr>
      <w:adjustRightInd/>
      <w:spacing w:beforeLines="15" w:before="15" w:afterLines="15" w:after="15" w:line="480" w:lineRule="exact"/>
    </w:pPr>
    <w:rPr>
      <w:rFonts w:ascii="標楷體"/>
      <w:snapToGrid/>
      <w:color w:val="000000"/>
      <w:kern w:val="2"/>
      <w:sz w:val="32"/>
      <w:szCs w:val="20"/>
      <w:lang w:val="x-none" w:eastAsia="x-none"/>
    </w:rPr>
  </w:style>
  <w:style w:type="character" w:customStyle="1" w:styleId="affc">
    <w:name w:val="本文 字元"/>
    <w:basedOn w:val="a3"/>
    <w:link w:val="affb"/>
    <w:rsid w:val="0019242F"/>
    <w:rPr>
      <w:rFonts w:ascii="標楷體"/>
      <w:color w:val="000000"/>
      <w:sz w:val="32"/>
      <w:szCs w:val="20"/>
      <w:lang w:val="x-none" w:eastAsia="x-none"/>
    </w:rPr>
  </w:style>
  <w:style w:type="paragraph" w:styleId="HTML">
    <w:name w:val="HTML Preformatted"/>
    <w:basedOn w:val="a2"/>
    <w:link w:val="HTML0"/>
    <w:rsid w:val="00192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beforeLines="15" w:before="15" w:afterLines="15" w:after="15" w:line="480" w:lineRule="exact"/>
      <w:jc w:val="left"/>
    </w:pPr>
    <w:rPr>
      <w:rFonts w:ascii="細明體" w:eastAsia="細明體" w:hAnsi="細明體"/>
      <w:snapToGrid/>
      <w:sz w:val="24"/>
      <w:lang w:val="x-none" w:eastAsia="x-none"/>
    </w:rPr>
  </w:style>
  <w:style w:type="character" w:customStyle="1" w:styleId="HTML0">
    <w:name w:val="HTML 預設格式 字元"/>
    <w:basedOn w:val="a3"/>
    <w:link w:val="HTML"/>
    <w:rsid w:val="0019242F"/>
    <w:rPr>
      <w:rFonts w:ascii="細明體" w:eastAsia="細明體" w:hAnsi="細明體"/>
      <w:kern w:val="0"/>
      <w:sz w:val="24"/>
      <w:szCs w:val="24"/>
      <w:lang w:val="x-none" w:eastAsia="x-none"/>
    </w:rPr>
  </w:style>
  <w:style w:type="character" w:customStyle="1" w:styleId="f121">
    <w:name w:val="f121"/>
    <w:rsid w:val="0019242F"/>
    <w:rPr>
      <w:rFonts w:ascii="細明體" w:eastAsia="細明體" w:hAnsi="細明體" w:hint="eastAsia"/>
      <w:sz w:val="24"/>
      <w:szCs w:val="24"/>
    </w:rPr>
  </w:style>
  <w:style w:type="paragraph" w:customStyle="1" w:styleId="affd">
    <w:name w:val="一文"/>
    <w:basedOn w:val="a2"/>
    <w:rsid w:val="0019242F"/>
    <w:pPr>
      <w:adjustRightInd/>
      <w:spacing w:beforeLines="15" w:before="60" w:afterLines="15" w:after="60" w:line="264" w:lineRule="auto"/>
      <w:ind w:firstLineChars="207" w:firstLine="538"/>
    </w:pPr>
    <w:rPr>
      <w:rFonts w:ascii="華康仿宋體W2" w:eastAsia="華康仿宋體W2" w:hAnsi="標楷體"/>
      <w:snapToGrid/>
      <w:kern w:val="2"/>
      <w:sz w:val="26"/>
      <w:szCs w:val="28"/>
    </w:rPr>
  </w:style>
  <w:style w:type="paragraph" w:customStyle="1" w:styleId="affe">
    <w:name w:val="表文"/>
    <w:basedOn w:val="a2"/>
    <w:rsid w:val="0019242F"/>
    <w:pPr>
      <w:adjustRightInd/>
      <w:spacing w:beforeLines="15" w:before="15" w:afterLines="15" w:after="15" w:line="480" w:lineRule="exact"/>
    </w:pPr>
    <w:rPr>
      <w:rFonts w:ascii="華康仿宋體W4" w:eastAsia="華康仿宋體W4"/>
      <w:snapToGrid/>
      <w:kern w:val="2"/>
      <w:sz w:val="22"/>
      <w:szCs w:val="22"/>
    </w:rPr>
  </w:style>
  <w:style w:type="paragraph" w:customStyle="1" w:styleId="afff">
    <w:name w:val="壹"/>
    <w:basedOn w:val="a2"/>
    <w:rsid w:val="0019242F"/>
    <w:pPr>
      <w:adjustRightInd/>
      <w:snapToGrid/>
      <w:spacing w:beforeLines="15" w:before="60" w:afterLines="15" w:after="60" w:line="264" w:lineRule="auto"/>
      <w:ind w:left="642" w:hangingChars="247" w:hanging="642"/>
      <w:jc w:val="left"/>
    </w:pPr>
    <w:rPr>
      <w:rFonts w:eastAsia="華康仿宋體W2"/>
      <w:snapToGrid/>
      <w:kern w:val="26"/>
      <w:sz w:val="26"/>
      <w:szCs w:val="26"/>
    </w:rPr>
  </w:style>
  <w:style w:type="paragraph" w:customStyle="1" w:styleId="afff0">
    <w:name w:val="一"/>
    <w:basedOn w:val="a2"/>
    <w:link w:val="afff1"/>
    <w:rsid w:val="0019242F"/>
    <w:pPr>
      <w:keepNext/>
      <w:adjustRightInd/>
      <w:snapToGrid/>
      <w:spacing w:beforeLines="15" w:before="240" w:afterLines="15" w:after="60" w:line="264" w:lineRule="auto"/>
      <w:ind w:leftChars="63" w:left="796" w:hangingChars="243" w:hanging="632"/>
      <w:jc w:val="left"/>
    </w:pPr>
    <w:rPr>
      <w:rFonts w:eastAsia="華康仿宋體W2"/>
      <w:snapToGrid/>
      <w:kern w:val="26"/>
      <w:sz w:val="26"/>
      <w:szCs w:val="26"/>
      <w:lang w:val="x-none" w:eastAsia="x-none"/>
    </w:rPr>
  </w:style>
  <w:style w:type="character" w:customStyle="1" w:styleId="afff1">
    <w:name w:val="一 字元"/>
    <w:link w:val="afff0"/>
    <w:rsid w:val="0019242F"/>
    <w:rPr>
      <w:rFonts w:eastAsia="華康仿宋體W2"/>
      <w:kern w:val="26"/>
      <w:sz w:val="26"/>
      <w:szCs w:val="26"/>
      <w:lang w:val="x-none" w:eastAsia="x-none"/>
    </w:rPr>
  </w:style>
  <w:style w:type="paragraph" w:customStyle="1" w:styleId="afff2">
    <w:name w:val="１．"/>
    <w:basedOn w:val="a2"/>
    <w:rsid w:val="0019242F"/>
    <w:pPr>
      <w:adjustRightInd/>
      <w:snapToGrid/>
      <w:spacing w:beforeLines="15" w:before="60" w:afterLines="15" w:after="60" w:line="264" w:lineRule="auto"/>
      <w:ind w:leftChars="436" w:left="1610" w:hangingChars="183" w:hanging="476"/>
      <w:jc w:val="left"/>
    </w:pPr>
    <w:rPr>
      <w:rFonts w:eastAsia="華康仿宋體W2"/>
      <w:snapToGrid/>
      <w:kern w:val="26"/>
      <w:sz w:val="26"/>
      <w:szCs w:val="26"/>
    </w:rPr>
  </w:style>
  <w:style w:type="character" w:customStyle="1" w:styleId="dialogtext1">
    <w:name w:val="dialog_text1"/>
    <w:rsid w:val="0019242F"/>
    <w:rPr>
      <w:rFonts w:ascii="sөũ" w:hAnsi="sөũ" w:hint="default"/>
      <w:color w:val="000000"/>
      <w:sz w:val="24"/>
      <w:szCs w:val="24"/>
    </w:rPr>
  </w:style>
  <w:style w:type="paragraph" w:customStyle="1" w:styleId="afff3">
    <w:name w:val="表格左"/>
    <w:basedOn w:val="a2"/>
    <w:rsid w:val="0019242F"/>
    <w:pPr>
      <w:tabs>
        <w:tab w:val="left" w:pos="2947"/>
      </w:tabs>
      <w:spacing w:beforeLines="15" w:before="20" w:afterLines="15" w:after="20" w:line="480" w:lineRule="exact"/>
    </w:pPr>
    <w:rPr>
      <w:rFonts w:hAnsi="標楷體"/>
      <w:snapToGrid/>
      <w:kern w:val="2"/>
      <w:sz w:val="26"/>
      <w:szCs w:val="26"/>
    </w:rPr>
  </w:style>
  <w:style w:type="paragraph" w:customStyle="1" w:styleId="15">
    <w:name w:val="樣式1"/>
    <w:basedOn w:val="a2"/>
    <w:link w:val="16"/>
    <w:uiPriority w:val="99"/>
    <w:qFormat/>
    <w:rsid w:val="0019242F"/>
    <w:pPr>
      <w:spacing w:beforeLines="15" w:before="60" w:afterLines="15" w:after="60" w:line="360" w:lineRule="atLeast"/>
      <w:ind w:left="561" w:hangingChars="200" w:hanging="561"/>
      <w:textAlignment w:val="baseline"/>
    </w:pPr>
    <w:rPr>
      <w:b/>
      <w:snapToGrid/>
      <w:szCs w:val="26"/>
      <w:lang w:val="x-none" w:eastAsia="x-none"/>
    </w:rPr>
  </w:style>
  <w:style w:type="character" w:customStyle="1" w:styleId="16">
    <w:name w:val="樣式1 字元"/>
    <w:link w:val="15"/>
    <w:uiPriority w:val="99"/>
    <w:rsid w:val="0019242F"/>
    <w:rPr>
      <w:b/>
      <w:kern w:val="0"/>
      <w:szCs w:val="26"/>
      <w:lang w:val="x-none" w:eastAsia="x-none"/>
    </w:rPr>
  </w:style>
  <w:style w:type="character" w:customStyle="1" w:styleId="ya-q-full-text">
    <w:name w:val="ya-q-full-text"/>
    <w:rsid w:val="0019242F"/>
  </w:style>
  <w:style w:type="character" w:customStyle="1" w:styleId="8">
    <w:name w:val="字元 字元8"/>
    <w:rsid w:val="0019242F"/>
    <w:rPr>
      <w:rFonts w:eastAsia="標楷體"/>
      <w:bCs/>
      <w:kern w:val="2"/>
      <w:sz w:val="28"/>
      <w:szCs w:val="36"/>
      <w:lang w:val="en-US" w:eastAsia="zh-TW" w:bidi="ar-SA"/>
    </w:rPr>
  </w:style>
  <w:style w:type="paragraph" w:customStyle="1" w:styleId="afff4">
    <w:name w:val="標題一"/>
    <w:basedOn w:val="a2"/>
    <w:uiPriority w:val="99"/>
    <w:rsid w:val="0019242F"/>
    <w:pPr>
      <w:adjustRightInd/>
      <w:snapToGrid/>
      <w:spacing w:beforeLines="50" w:afterLines="50" w:line="440" w:lineRule="exact"/>
      <w:ind w:leftChars="118" w:left="1122" w:hangingChars="262" w:hanging="839"/>
      <w:jc w:val="left"/>
    </w:pPr>
    <w:rPr>
      <w:rFonts w:ascii="標楷體" w:hAnsi="標楷體"/>
      <w:b/>
      <w:snapToGrid/>
      <w:kern w:val="2"/>
      <w:sz w:val="32"/>
      <w:szCs w:val="32"/>
    </w:rPr>
  </w:style>
  <w:style w:type="paragraph" w:customStyle="1" w:styleId="17">
    <w:name w:val="1.內文"/>
    <w:basedOn w:val="a2"/>
    <w:uiPriority w:val="99"/>
    <w:rsid w:val="0019242F"/>
    <w:pPr>
      <w:adjustRightInd/>
      <w:snapToGrid/>
      <w:spacing w:beforeLines="50" w:afterLines="50" w:line="400" w:lineRule="exact"/>
      <w:ind w:leftChars="400" w:left="400" w:firstLineChars="200" w:firstLine="200"/>
    </w:pPr>
    <w:rPr>
      <w:snapToGrid/>
      <w:szCs w:val="27"/>
      <w:lang w:val="zh-TW"/>
    </w:rPr>
  </w:style>
  <w:style w:type="paragraph" w:customStyle="1" w:styleId="afff5">
    <w:name w:val="課題/對策"/>
    <w:basedOn w:val="a2"/>
    <w:next w:val="a2"/>
    <w:rsid w:val="0019242F"/>
    <w:pPr>
      <w:adjustRightInd/>
      <w:spacing w:afterLines="50" w:line="360" w:lineRule="auto"/>
      <w:ind w:leftChars="800" w:left="1000" w:hangingChars="400" w:hanging="400"/>
    </w:pPr>
    <w:rPr>
      <w:rFonts w:eastAsia="華康仿宋體"/>
      <w:b/>
      <w:snapToGrid/>
      <w:kern w:val="2"/>
      <w:sz w:val="26"/>
      <w:szCs w:val="48"/>
    </w:rPr>
  </w:style>
  <w:style w:type="paragraph" w:customStyle="1" w:styleId="afff6">
    <w:name w:val="表格名稱"/>
    <w:basedOn w:val="a2"/>
    <w:link w:val="afff7"/>
    <w:uiPriority w:val="99"/>
    <w:rsid w:val="0019242F"/>
    <w:pPr>
      <w:adjustRightInd/>
      <w:spacing w:before="240" w:line="360" w:lineRule="auto"/>
      <w:jc w:val="center"/>
    </w:pPr>
    <w:rPr>
      <w:rFonts w:ascii="Arial" w:hAnsi="Arial"/>
      <w:snapToGrid/>
      <w:sz w:val="20"/>
      <w:szCs w:val="20"/>
      <w:lang w:val="x-none" w:eastAsia="x-none"/>
    </w:rPr>
  </w:style>
  <w:style w:type="character" w:customStyle="1" w:styleId="afff7">
    <w:name w:val="表格名稱 字元"/>
    <w:link w:val="afff6"/>
    <w:uiPriority w:val="99"/>
    <w:locked/>
    <w:rsid w:val="0019242F"/>
    <w:rPr>
      <w:rFonts w:ascii="Arial" w:hAnsi="Arial"/>
      <w:kern w:val="0"/>
      <w:sz w:val="20"/>
      <w:szCs w:val="20"/>
      <w:lang w:val="x-none" w:eastAsia="x-none"/>
    </w:rPr>
  </w:style>
  <w:style w:type="paragraph" w:customStyle="1" w:styleId="afff8">
    <w:name w:val="圖名稱"/>
    <w:basedOn w:val="afff6"/>
    <w:link w:val="afff9"/>
    <w:rsid w:val="0019242F"/>
    <w:pPr>
      <w:spacing w:before="0"/>
    </w:pPr>
    <w:rPr>
      <w:rFonts w:ascii="Times New Roman" w:hAnsi="Times New Roman"/>
      <w:b/>
      <w:szCs w:val="28"/>
    </w:rPr>
  </w:style>
  <w:style w:type="character" w:customStyle="1" w:styleId="afff9">
    <w:name w:val="圖名稱 字元"/>
    <w:link w:val="afff8"/>
    <w:rsid w:val="0019242F"/>
    <w:rPr>
      <w:b/>
      <w:kern w:val="0"/>
      <w:sz w:val="20"/>
      <w:lang w:val="x-none" w:eastAsia="x-none"/>
    </w:rPr>
  </w:style>
  <w:style w:type="paragraph" w:customStyle="1" w:styleId="afffa">
    <w:name w:val="土管條文"/>
    <w:basedOn w:val="a2"/>
    <w:link w:val="afffb"/>
    <w:rsid w:val="0019242F"/>
    <w:pPr>
      <w:spacing w:beforeLines="50" w:line="460" w:lineRule="exact"/>
      <w:ind w:left="2160" w:hanging="1378"/>
      <w:textAlignment w:val="baseline"/>
    </w:pPr>
    <w:rPr>
      <w:rFonts w:hAnsi="標楷體"/>
      <w:snapToGrid/>
      <w:szCs w:val="20"/>
      <w:lang w:val="x-none" w:eastAsia="x-none"/>
    </w:rPr>
  </w:style>
  <w:style w:type="character" w:customStyle="1" w:styleId="afffb">
    <w:name w:val="土管條文 字元"/>
    <w:link w:val="afffa"/>
    <w:rsid w:val="0019242F"/>
    <w:rPr>
      <w:rFonts w:hAnsi="標楷體"/>
      <w:kern w:val="0"/>
      <w:szCs w:val="20"/>
      <w:lang w:val="x-none" w:eastAsia="x-none"/>
    </w:rPr>
  </w:style>
  <w:style w:type="paragraph" w:customStyle="1" w:styleId="afffc">
    <w:name w:val="土管一"/>
    <w:basedOn w:val="a2"/>
    <w:rsid w:val="0019242F"/>
    <w:pPr>
      <w:spacing w:beforeLines="25" w:line="460" w:lineRule="exact"/>
      <w:ind w:leftChars="909" w:left="2636" w:hanging="454"/>
      <w:textAlignment w:val="baseline"/>
    </w:pPr>
    <w:rPr>
      <w:rFonts w:hAnsi="標楷體" w:cs="新細明體"/>
      <w:snapToGrid/>
      <w:szCs w:val="20"/>
    </w:rPr>
  </w:style>
  <w:style w:type="paragraph" w:customStyle="1" w:styleId="afffd">
    <w:name w:val="土管（一）"/>
    <w:basedOn w:val="a2"/>
    <w:rsid w:val="0019242F"/>
    <w:pPr>
      <w:spacing w:beforeLines="25" w:line="460" w:lineRule="exact"/>
      <w:ind w:leftChars="1052" w:left="3418" w:hanging="893"/>
      <w:textAlignment w:val="baseline"/>
    </w:pPr>
    <w:rPr>
      <w:snapToGrid/>
      <w:szCs w:val="20"/>
    </w:rPr>
  </w:style>
  <w:style w:type="paragraph" w:customStyle="1" w:styleId="afffe">
    <w:name w:val="土管項"/>
    <w:basedOn w:val="a2"/>
    <w:rsid w:val="0019242F"/>
    <w:pPr>
      <w:widowControl/>
      <w:adjustRightInd/>
      <w:snapToGrid/>
      <w:spacing w:beforeLines="50"/>
      <w:ind w:leftChars="900" w:left="2160"/>
      <w:jc w:val="left"/>
    </w:pPr>
    <w:rPr>
      <w:snapToGrid/>
      <w:szCs w:val="28"/>
    </w:rPr>
  </w:style>
  <w:style w:type="paragraph" w:customStyle="1" w:styleId="affff">
    <w:name w:val="節（一）"/>
    <w:rsid w:val="0019242F"/>
    <w:pPr>
      <w:spacing w:before="120" w:after="60" w:line="360" w:lineRule="exact"/>
      <w:ind w:left="780" w:hangingChars="300" w:hanging="780"/>
    </w:pPr>
    <w:rPr>
      <w:rFonts w:eastAsia="華康中黑體" w:cs="新細明體"/>
      <w:bCs/>
      <w:kern w:val="0"/>
      <w:sz w:val="26"/>
      <w:szCs w:val="20"/>
    </w:rPr>
  </w:style>
  <w:style w:type="paragraph" w:customStyle="1" w:styleId="affff0">
    <w:name w:val="條例"/>
    <w:basedOn w:val="a2"/>
    <w:qFormat/>
    <w:rsid w:val="0019242F"/>
    <w:pPr>
      <w:widowControl/>
      <w:adjustRightInd/>
      <w:snapToGrid/>
      <w:spacing w:before="72" w:after="60" w:line="360" w:lineRule="exact"/>
      <w:ind w:leftChars="100" w:left="1464" w:hangingChars="510" w:hanging="1224"/>
    </w:pPr>
    <w:rPr>
      <w:rFonts w:eastAsia="華康中楷體" w:cs="新細明體"/>
      <w:snapToGrid/>
      <w:sz w:val="24"/>
    </w:rPr>
  </w:style>
  <w:style w:type="paragraph" w:customStyle="1" w:styleId="18">
    <w:name w:val="條例1."/>
    <w:basedOn w:val="a2"/>
    <w:qFormat/>
    <w:rsid w:val="0019242F"/>
    <w:pPr>
      <w:widowControl/>
      <w:adjustRightInd/>
      <w:snapToGrid/>
      <w:spacing w:before="72" w:after="60" w:line="320" w:lineRule="exact"/>
      <w:ind w:leftChars="525" w:left="1452" w:hangingChars="125" w:hanging="192"/>
    </w:pPr>
    <w:rPr>
      <w:rFonts w:eastAsia="華康中楷體" w:cs="新細明體"/>
      <w:snapToGrid/>
      <w:sz w:val="24"/>
    </w:rPr>
  </w:style>
  <w:style w:type="paragraph" w:customStyle="1" w:styleId="affff1">
    <w:name w:val="條例內文"/>
    <w:basedOn w:val="a2"/>
    <w:qFormat/>
    <w:rsid w:val="0019242F"/>
    <w:pPr>
      <w:widowControl/>
      <w:adjustRightInd/>
      <w:snapToGrid/>
      <w:spacing w:before="72" w:after="60" w:line="360" w:lineRule="exact"/>
      <w:ind w:leftChars="600" w:left="1440"/>
    </w:pPr>
    <w:rPr>
      <w:rFonts w:eastAsia="華康中楷體"/>
      <w:snapToGrid/>
      <w:sz w:val="24"/>
    </w:rPr>
  </w:style>
  <w:style w:type="paragraph" w:customStyle="1" w:styleId="affff2">
    <w:name w:val="要點_(一)"/>
    <w:basedOn w:val="affff3"/>
    <w:rsid w:val="0019242F"/>
    <w:pPr>
      <w:ind w:leftChars="525" w:left="2100" w:hangingChars="300" w:hanging="840"/>
    </w:pPr>
  </w:style>
  <w:style w:type="paragraph" w:customStyle="1" w:styleId="affff3">
    <w:name w:val="要點_一"/>
    <w:basedOn w:val="affff0"/>
    <w:rsid w:val="0019242F"/>
    <w:pPr>
      <w:ind w:leftChars="99" w:left="1369" w:hangingChars="404" w:hanging="1131"/>
    </w:pPr>
    <w:rPr>
      <w:rFonts w:eastAsia="標楷體"/>
      <w:sz w:val="28"/>
      <w:szCs w:val="20"/>
    </w:rPr>
  </w:style>
  <w:style w:type="paragraph" w:customStyle="1" w:styleId="affff4">
    <w:name w:val="【】"/>
    <w:basedOn w:val="a2"/>
    <w:rsid w:val="0019242F"/>
    <w:pPr>
      <w:widowControl/>
      <w:adjustRightInd/>
      <w:snapToGrid/>
      <w:spacing w:before="240" w:after="60" w:line="360" w:lineRule="exact"/>
      <w:ind w:leftChars="99" w:left="1369" w:hangingChars="404" w:hanging="1131"/>
    </w:pPr>
    <w:rPr>
      <w:rFonts w:cs="新細明體"/>
      <w:snapToGrid/>
      <w:szCs w:val="20"/>
    </w:rPr>
  </w:style>
  <w:style w:type="paragraph" w:customStyle="1" w:styleId="19">
    <w:name w:val="土管（一）1"/>
    <w:basedOn w:val="afffd"/>
    <w:rsid w:val="0019242F"/>
    <w:pPr>
      <w:spacing w:before="60"/>
      <w:ind w:leftChars="1281" w:left="3967"/>
    </w:pPr>
  </w:style>
  <w:style w:type="paragraph" w:customStyle="1" w:styleId="1a">
    <w:name w:val="要點_1"/>
    <w:basedOn w:val="a2"/>
    <w:rsid w:val="0019242F"/>
    <w:pPr>
      <w:widowControl/>
      <w:adjustRightInd/>
      <w:snapToGrid/>
      <w:spacing w:before="72" w:after="60" w:line="360" w:lineRule="exact"/>
      <w:ind w:leftChars="875" w:left="875" w:firstLineChars="15" w:firstLine="42"/>
    </w:pPr>
    <w:rPr>
      <w:rFonts w:cs="新細明體"/>
      <w:snapToGrid/>
      <w:szCs w:val="20"/>
    </w:rPr>
  </w:style>
  <w:style w:type="paragraph" w:customStyle="1" w:styleId="NormalWeb">
    <w:name w:val="Normal(Web)"/>
    <w:basedOn w:val="a2"/>
    <w:uiPriority w:val="99"/>
    <w:rsid w:val="0019242F"/>
    <w:pPr>
      <w:autoSpaceDE w:val="0"/>
      <w:autoSpaceDN w:val="0"/>
      <w:snapToGrid/>
      <w:spacing w:before="100" w:beforeAutospacing="1" w:after="100" w:afterAutospacing="1"/>
      <w:jc w:val="left"/>
    </w:pPr>
    <w:rPr>
      <w:rFonts w:ascii="新細明體" w:eastAsia="新細明體" w:cs="新細明體"/>
      <w:snapToGrid/>
      <w:sz w:val="24"/>
      <w:lang w:val="zh-TW"/>
    </w:rPr>
  </w:style>
  <w:style w:type="character" w:styleId="affff5">
    <w:name w:val="Emphasis"/>
    <w:uiPriority w:val="20"/>
    <w:qFormat/>
    <w:rsid w:val="0019242F"/>
    <w:rPr>
      <w:i/>
      <w:iCs/>
    </w:rPr>
  </w:style>
  <w:style w:type="paragraph" w:customStyle="1" w:styleId="1b">
    <w:name w:val="清單段落1"/>
    <w:basedOn w:val="a2"/>
    <w:rsid w:val="0019242F"/>
    <w:pPr>
      <w:widowControl/>
      <w:adjustRightInd/>
      <w:snapToGrid/>
      <w:spacing w:line="360" w:lineRule="auto"/>
      <w:ind w:leftChars="200" w:left="480"/>
      <w:jc w:val="left"/>
    </w:pPr>
    <w:rPr>
      <w:rFonts w:ascii="Verdana" w:eastAsia="新細明體" w:hAnsi="Verdana" w:cs="標楷體"/>
      <w:snapToGrid/>
      <w:sz w:val="32"/>
      <w:szCs w:val="32"/>
    </w:rPr>
  </w:style>
  <w:style w:type="paragraph" w:customStyle="1" w:styleId="21">
    <w:name w:val="清單段落2"/>
    <w:basedOn w:val="a2"/>
    <w:rsid w:val="0019242F"/>
    <w:pPr>
      <w:widowControl/>
      <w:adjustRightInd/>
      <w:snapToGrid/>
      <w:spacing w:line="360" w:lineRule="auto"/>
      <w:ind w:leftChars="200" w:left="480"/>
      <w:jc w:val="left"/>
    </w:pPr>
    <w:rPr>
      <w:rFonts w:ascii="Verdana" w:eastAsia="新細明體" w:hAnsi="Verdana" w:cs="標楷體"/>
      <w:snapToGrid/>
      <w:sz w:val="32"/>
      <w:szCs w:val="32"/>
    </w:rPr>
  </w:style>
  <w:style w:type="character" w:styleId="affff6">
    <w:name w:val="Strong"/>
    <w:basedOn w:val="a3"/>
    <w:uiPriority w:val="22"/>
    <w:qFormat/>
    <w:rsid w:val="005F7E1F"/>
    <w:rPr>
      <w:b/>
      <w:bCs/>
    </w:rPr>
  </w:style>
  <w:style w:type="paragraph" w:customStyle="1" w:styleId="04">
    <w:name w:val="04 壹內文"/>
    <w:basedOn w:val="a2"/>
    <w:link w:val="040"/>
    <w:qFormat/>
    <w:rsid w:val="00AD504B"/>
    <w:pPr>
      <w:adjustRightInd/>
      <w:snapToGrid/>
      <w:spacing w:line="440" w:lineRule="exact"/>
      <w:ind w:firstLineChars="200" w:firstLine="200"/>
      <w:contextualSpacing/>
      <w:jc w:val="left"/>
    </w:pPr>
    <w:rPr>
      <w:snapToGrid/>
      <w:kern w:val="2"/>
      <w:szCs w:val="26"/>
    </w:rPr>
  </w:style>
  <w:style w:type="character" w:customStyle="1" w:styleId="040">
    <w:name w:val="04 壹內文 字元"/>
    <w:basedOn w:val="a3"/>
    <w:link w:val="04"/>
    <w:rsid w:val="00AD504B"/>
    <w:rPr>
      <w:szCs w:val="26"/>
    </w:rPr>
  </w:style>
  <w:style w:type="paragraph" w:customStyle="1" w:styleId="22">
    <w:name w:val="標題2"/>
    <w:basedOn w:val="a2"/>
    <w:link w:val="23"/>
    <w:qFormat/>
    <w:rsid w:val="00C25812"/>
    <w:pPr>
      <w:tabs>
        <w:tab w:val="left" w:pos="1134"/>
      </w:tabs>
      <w:spacing w:beforeLines="50" w:before="50" w:afterLines="50" w:after="50" w:line="460" w:lineRule="exact"/>
      <w:ind w:left="482" w:hanging="482"/>
      <w:jc w:val="center"/>
    </w:pPr>
    <w:rPr>
      <w:b/>
      <w:sz w:val="32"/>
      <w:szCs w:val="36"/>
    </w:rPr>
  </w:style>
  <w:style w:type="character" w:customStyle="1" w:styleId="23">
    <w:name w:val="標題2 字元"/>
    <w:basedOn w:val="a3"/>
    <w:link w:val="22"/>
    <w:rsid w:val="00C25812"/>
    <w:rPr>
      <w:b/>
      <w:snapToGrid w:val="0"/>
      <w:kern w:val="0"/>
      <w:sz w:val="32"/>
      <w:szCs w:val="36"/>
    </w:rPr>
  </w:style>
  <w:style w:type="character" w:styleId="affff7">
    <w:name w:val="annotation reference"/>
    <w:basedOn w:val="a3"/>
    <w:semiHidden/>
    <w:unhideWhenUsed/>
    <w:rsid w:val="00975A99"/>
    <w:rPr>
      <w:sz w:val="18"/>
      <w:szCs w:val="18"/>
    </w:rPr>
  </w:style>
  <w:style w:type="paragraph" w:styleId="affff8">
    <w:name w:val="Subtitle"/>
    <w:basedOn w:val="a2"/>
    <w:next w:val="a2"/>
    <w:link w:val="affff9"/>
    <w:uiPriority w:val="11"/>
    <w:qFormat/>
    <w:rsid w:val="00526CC1"/>
    <w:pPr>
      <w:spacing w:beforeLines="50" w:before="50" w:afterLines="50" w:after="50" w:line="460" w:lineRule="exact"/>
      <w:jc w:val="left"/>
      <w:outlineLvl w:val="1"/>
    </w:pPr>
    <w:rPr>
      <w:rFonts w:asciiTheme="majorHAnsi" w:hAnsiTheme="majorHAnsi" w:cstheme="majorBidi"/>
      <w:b/>
      <w:iCs/>
    </w:rPr>
  </w:style>
  <w:style w:type="character" w:customStyle="1" w:styleId="affff9">
    <w:name w:val="副標題 字元"/>
    <w:basedOn w:val="a3"/>
    <w:link w:val="affff8"/>
    <w:uiPriority w:val="11"/>
    <w:rsid w:val="00526CC1"/>
    <w:rPr>
      <w:rFonts w:asciiTheme="majorHAnsi" w:hAnsiTheme="majorHAnsi" w:cstheme="majorBidi"/>
      <w:b/>
      <w:iCs/>
      <w:snapToGrid w:val="0"/>
      <w:kern w:val="0"/>
      <w:szCs w:val="24"/>
    </w:rPr>
  </w:style>
  <w:style w:type="paragraph" w:styleId="affffa">
    <w:name w:val="caption"/>
    <w:basedOn w:val="a2"/>
    <w:next w:val="a2"/>
    <w:uiPriority w:val="35"/>
    <w:unhideWhenUsed/>
    <w:qFormat/>
    <w:rsid w:val="00D22048"/>
    <w:rPr>
      <w:sz w:val="20"/>
      <w:szCs w:val="20"/>
    </w:rPr>
  </w:style>
  <w:style w:type="character" w:customStyle="1" w:styleId="affffb">
    <w:name w:val="一、標題(公告) 字元"/>
    <w:link w:val="a0"/>
    <w:locked/>
    <w:rsid w:val="00C46B38"/>
    <w:rPr>
      <w:rFonts w:cs="標楷體"/>
      <w:b/>
    </w:rPr>
  </w:style>
  <w:style w:type="paragraph" w:customStyle="1" w:styleId="a0">
    <w:name w:val="一、標題(公告)"/>
    <w:basedOn w:val="a2"/>
    <w:link w:val="affffb"/>
    <w:rsid w:val="00C46B38"/>
    <w:pPr>
      <w:numPr>
        <w:numId w:val="28"/>
      </w:numPr>
      <w:spacing w:before="120" w:after="60" w:line="440" w:lineRule="exact"/>
      <w:outlineLvl w:val="0"/>
    </w:pPr>
    <w:rPr>
      <w:rFonts w:cs="標楷體"/>
      <w:b/>
      <w:snapToGrid/>
      <w:kern w:val="2"/>
      <w:szCs w:val="28"/>
    </w:rPr>
  </w:style>
  <w:style w:type="paragraph" w:customStyle="1" w:styleId="1">
    <w:name w:val="1.標題式內文"/>
    <w:basedOn w:val="a2"/>
    <w:qFormat/>
    <w:rsid w:val="00C46B38"/>
    <w:pPr>
      <w:numPr>
        <w:numId w:val="29"/>
      </w:numPr>
      <w:adjustRightInd/>
      <w:snapToGrid/>
      <w:spacing w:afterLines="25" w:line="380" w:lineRule="exact"/>
      <w:ind w:left="1561" w:hanging="482"/>
    </w:pPr>
    <w:rPr>
      <w:rFonts w:ascii="標楷體" w:hAnsi="標楷體"/>
      <w:snapToGrid/>
      <w:kern w:val="2"/>
      <w:szCs w:val="26"/>
    </w:rPr>
  </w:style>
  <w:style w:type="paragraph" w:customStyle="1" w:styleId="a1">
    <w:name w:val="(一)標題式內文(公告)"/>
    <w:basedOn w:val="a2"/>
    <w:qFormat/>
    <w:rsid w:val="00C46B38"/>
    <w:pPr>
      <w:numPr>
        <w:numId w:val="30"/>
      </w:numPr>
      <w:adjustRightInd/>
      <w:snapToGrid/>
      <w:spacing w:line="400" w:lineRule="exact"/>
    </w:pPr>
    <w:rPr>
      <w:rFonts w:ascii="標楷體" w:hAnsi="標楷體"/>
      <w:snapToGrid/>
      <w:kern w:val="2"/>
      <w:szCs w:val="26"/>
    </w:rPr>
  </w:style>
  <w:style w:type="character" w:customStyle="1" w:styleId="ad">
    <w:name w:val="清單段落 字元"/>
    <w:link w:val="ac"/>
    <w:uiPriority w:val="34"/>
    <w:rsid w:val="00BC75D5"/>
    <w:rPr>
      <w:b/>
      <w:snapToGrid w:val="0"/>
      <w:kern w:val="0"/>
      <w:szCs w:val="24"/>
    </w:rPr>
  </w:style>
  <w:style w:type="paragraph" w:styleId="affffc">
    <w:name w:val="Salutation"/>
    <w:basedOn w:val="a2"/>
    <w:next w:val="a2"/>
    <w:link w:val="affffd"/>
    <w:uiPriority w:val="99"/>
    <w:unhideWhenUsed/>
    <w:rsid w:val="00953263"/>
  </w:style>
  <w:style w:type="character" w:customStyle="1" w:styleId="affffd">
    <w:name w:val="問候 字元"/>
    <w:basedOn w:val="a3"/>
    <w:link w:val="affffc"/>
    <w:uiPriority w:val="99"/>
    <w:rsid w:val="00953263"/>
    <w:rPr>
      <w:snapToGrid w:val="0"/>
      <w:kern w:val="0"/>
      <w:szCs w:val="24"/>
    </w:rPr>
  </w:style>
  <w:style w:type="paragraph" w:styleId="affffe">
    <w:name w:val="Closing"/>
    <w:basedOn w:val="a2"/>
    <w:link w:val="afffff"/>
    <w:uiPriority w:val="99"/>
    <w:unhideWhenUsed/>
    <w:rsid w:val="00953263"/>
    <w:pPr>
      <w:ind w:leftChars="1800" w:left="100"/>
    </w:pPr>
  </w:style>
  <w:style w:type="character" w:customStyle="1" w:styleId="afffff">
    <w:name w:val="結語 字元"/>
    <w:basedOn w:val="a3"/>
    <w:link w:val="affffe"/>
    <w:uiPriority w:val="99"/>
    <w:rsid w:val="00953263"/>
    <w:rPr>
      <w:snapToGrid w:val="0"/>
      <w:kern w:val="0"/>
      <w:szCs w:val="24"/>
    </w:rPr>
  </w:style>
  <w:style w:type="paragraph" w:styleId="afffff0">
    <w:name w:val="Revision"/>
    <w:hidden/>
    <w:semiHidden/>
    <w:rsid w:val="00F64FAF"/>
    <w:rPr>
      <w:snapToGrid w:val="0"/>
      <w:kern w:val="0"/>
      <w:szCs w:val="24"/>
    </w:rPr>
  </w:style>
  <w:style w:type="paragraph" w:styleId="afffff1">
    <w:name w:val="TOC Heading"/>
    <w:basedOn w:val="10"/>
    <w:next w:val="a2"/>
    <w:uiPriority w:val="39"/>
    <w:unhideWhenUsed/>
    <w:qFormat/>
    <w:rsid w:val="001E02C4"/>
    <w:pPr>
      <w:keepLines/>
      <w:widowControl/>
      <w:adjustRightInd/>
      <w:snapToGrid/>
      <w:spacing w:before="240" w:line="259" w:lineRule="auto"/>
      <w:jc w:val="left"/>
      <w:outlineLvl w:val="9"/>
    </w:pPr>
    <w:rPr>
      <w:rFonts w:eastAsiaTheme="majorEastAsia"/>
      <w:b w:val="0"/>
      <w:bCs w:val="0"/>
      <w:snapToGrid/>
      <w:color w:val="365F91" w:themeColor="accent1" w:themeShade="BF"/>
      <w:kern w:val="0"/>
      <w:szCs w:val="32"/>
    </w:rPr>
  </w:style>
  <w:style w:type="paragraph" w:styleId="24">
    <w:name w:val="toc 2"/>
    <w:basedOn w:val="a2"/>
    <w:next w:val="a2"/>
    <w:autoRedefine/>
    <w:uiPriority w:val="39"/>
    <w:unhideWhenUsed/>
    <w:rsid w:val="001864A5"/>
    <w:pPr>
      <w:tabs>
        <w:tab w:val="right" w:leader="dot" w:pos="9781"/>
      </w:tabs>
      <w:spacing w:beforeLines="10" w:before="38" w:afterLines="10" w:after="38"/>
      <w:ind w:rightChars="-101" w:right="-283"/>
    </w:pPr>
  </w:style>
  <w:style w:type="paragraph" w:styleId="41">
    <w:name w:val="toc 4"/>
    <w:basedOn w:val="a2"/>
    <w:next w:val="a2"/>
    <w:autoRedefine/>
    <w:uiPriority w:val="39"/>
    <w:unhideWhenUsed/>
    <w:rsid w:val="001E02C4"/>
    <w:pPr>
      <w:ind w:leftChars="600" w:left="1440"/>
    </w:pPr>
  </w:style>
  <w:style w:type="paragraph" w:styleId="31">
    <w:name w:val="toc 3"/>
    <w:basedOn w:val="a2"/>
    <w:next w:val="a2"/>
    <w:autoRedefine/>
    <w:uiPriority w:val="39"/>
    <w:unhideWhenUsed/>
    <w:rsid w:val="0060418E"/>
    <w:pPr>
      <w:widowControl/>
      <w:adjustRightInd/>
      <w:snapToGrid/>
      <w:spacing w:after="100" w:line="259" w:lineRule="auto"/>
      <w:ind w:left="440"/>
      <w:jc w:val="left"/>
    </w:pPr>
    <w:rPr>
      <w:rFonts w:asciiTheme="minorHAnsi" w:eastAsiaTheme="minorEastAsia" w:hAnsiTheme="minorHAnsi"/>
      <w:snapToGrid/>
      <w:sz w:val="22"/>
      <w:szCs w:val="22"/>
    </w:rPr>
  </w:style>
  <w:style w:type="paragraph" w:customStyle="1" w:styleId="1c">
    <w:name w:val="抬頭1"/>
    <w:rsid w:val="00953068"/>
    <w:pPr>
      <w:snapToGrid w:val="0"/>
      <w:jc w:val="center"/>
    </w:pPr>
    <w:rPr>
      <w:rFonts w:ascii="標楷體"/>
      <w:b/>
      <w:noProof/>
      <w:kern w:val="0"/>
      <w:sz w:val="40"/>
      <w:szCs w:val="20"/>
    </w:rPr>
  </w:style>
  <w:style w:type="paragraph" w:customStyle="1" w:styleId="122">
    <w:name w:val="12"/>
    <w:basedOn w:val="a2"/>
    <w:rsid w:val="003A043E"/>
    <w:pPr>
      <w:adjustRightInd/>
      <w:snapToGrid/>
      <w:spacing w:before="40" w:after="40" w:line="360" w:lineRule="exact"/>
      <w:outlineLvl w:val="0"/>
    </w:pPr>
    <w:rPr>
      <w:rFonts w:ascii="標楷體"/>
      <w:b/>
      <w:snapToGrid/>
      <w:kern w:val="2"/>
      <w:sz w:val="24"/>
      <w:szCs w:val="28"/>
    </w:rPr>
  </w:style>
  <w:style w:type="paragraph" w:customStyle="1" w:styleId="Afffff2">
    <w:name w:val="內文A"/>
    <w:basedOn w:val="a2"/>
    <w:rsid w:val="003A043E"/>
    <w:pPr>
      <w:snapToGrid/>
      <w:ind w:left="212" w:hanging="212"/>
      <w:jc w:val="left"/>
      <w:textAlignment w:val="baseline"/>
    </w:pPr>
    <w:rPr>
      <w:rFonts w:ascii="標楷體"/>
      <w:snapToGrid/>
      <w:sz w:val="22"/>
      <w:szCs w:val="20"/>
    </w:rPr>
  </w:style>
  <w:style w:type="paragraph" w:customStyle="1" w:styleId="afffff3">
    <w:name w:val="抬頭"/>
    <w:basedOn w:val="a2"/>
    <w:link w:val="afffff4"/>
    <w:autoRedefine/>
    <w:rsid w:val="00D04256"/>
    <w:pPr>
      <w:autoSpaceDE w:val="0"/>
      <w:autoSpaceDN w:val="0"/>
      <w:snapToGrid/>
      <w:textAlignment w:val="bottom"/>
      <w:outlineLvl w:val="0"/>
    </w:pPr>
    <w:rPr>
      <w:rFonts w:ascii="標楷體"/>
      <w:snapToGrid/>
      <w:szCs w:val="28"/>
    </w:rPr>
  </w:style>
  <w:style w:type="character" w:customStyle="1" w:styleId="afffff4">
    <w:name w:val="抬頭 字元"/>
    <w:link w:val="afffff3"/>
    <w:rsid w:val="00D04256"/>
    <w:rPr>
      <w:rFonts w:ascii="標楷體"/>
      <w:kern w:val="0"/>
    </w:rPr>
  </w:style>
  <w:style w:type="paragraph" w:customStyle="1" w:styleId="afffff5">
    <w:name w:val="表內文中"/>
    <w:rsid w:val="008B23D9"/>
    <w:pPr>
      <w:adjustRightInd w:val="0"/>
      <w:snapToGrid w:val="0"/>
      <w:spacing w:before="25" w:after="25" w:line="240" w:lineRule="exact"/>
      <w:jc w:val="center"/>
    </w:pPr>
    <w:rPr>
      <w:kern w:val="0"/>
      <w:sz w:val="20"/>
      <w:szCs w:val="20"/>
    </w:rPr>
  </w:style>
  <w:style w:type="paragraph" w:customStyle="1" w:styleId="1d">
    <w:name w:val="純文字1"/>
    <w:basedOn w:val="a2"/>
    <w:rsid w:val="008B23D9"/>
    <w:pPr>
      <w:snapToGrid/>
      <w:jc w:val="left"/>
      <w:textAlignment w:val="baseline"/>
    </w:pPr>
    <w:rPr>
      <w:rFonts w:ascii="細明體" w:eastAsia="細明體" w:hAnsi="Courier New"/>
      <w:snapToGrid/>
      <w:kern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4972F1"/>
    <w:pPr>
      <w:widowControl w:val="0"/>
      <w:adjustRightInd w:val="0"/>
      <w:snapToGrid w:val="0"/>
      <w:jc w:val="both"/>
    </w:pPr>
    <w:rPr>
      <w:snapToGrid w:val="0"/>
      <w:kern w:val="0"/>
      <w:szCs w:val="24"/>
    </w:rPr>
  </w:style>
  <w:style w:type="paragraph" w:styleId="10">
    <w:name w:val="heading 1"/>
    <w:basedOn w:val="a2"/>
    <w:next w:val="a2"/>
    <w:link w:val="11"/>
    <w:uiPriority w:val="9"/>
    <w:qFormat/>
    <w:rsid w:val="00110E61"/>
    <w:pPr>
      <w:keepNext/>
      <w:spacing w:beforeLines="50" w:before="50" w:afterLines="50" w:after="50"/>
      <w:jc w:val="center"/>
      <w:outlineLvl w:val="0"/>
    </w:pPr>
    <w:rPr>
      <w:rFonts w:asciiTheme="majorHAnsi" w:hAnsiTheme="majorHAnsi" w:cstheme="majorBidi"/>
      <w:b/>
      <w:bCs/>
      <w:kern w:val="52"/>
      <w:sz w:val="32"/>
      <w:szCs w:val="52"/>
    </w:rPr>
  </w:style>
  <w:style w:type="paragraph" w:styleId="2">
    <w:name w:val="heading 2"/>
    <w:aliases w:val="節"/>
    <w:basedOn w:val="a2"/>
    <w:next w:val="a2"/>
    <w:link w:val="20"/>
    <w:unhideWhenUsed/>
    <w:qFormat/>
    <w:rsid w:val="000A02D3"/>
    <w:pPr>
      <w:keepNext/>
      <w:spacing w:line="720" w:lineRule="auto"/>
      <w:outlineLvl w:val="1"/>
    </w:pPr>
    <w:rPr>
      <w:rFonts w:asciiTheme="majorHAnsi" w:hAnsiTheme="majorHAnsi" w:cstheme="majorBidi"/>
      <w:b/>
      <w:bCs/>
      <w:sz w:val="36"/>
      <w:szCs w:val="48"/>
    </w:rPr>
  </w:style>
  <w:style w:type="paragraph" w:styleId="3">
    <w:name w:val="heading 3"/>
    <w:aliases w:val="小節"/>
    <w:basedOn w:val="a2"/>
    <w:next w:val="a2"/>
    <w:link w:val="30"/>
    <w:qFormat/>
    <w:rsid w:val="0019242F"/>
    <w:pPr>
      <w:keepNext/>
      <w:numPr>
        <w:numId w:val="5"/>
      </w:numPr>
      <w:adjustRightInd/>
      <w:snapToGrid/>
      <w:spacing w:line="440" w:lineRule="exact"/>
      <w:ind w:left="568" w:hanging="284"/>
      <w:outlineLvl w:val="2"/>
    </w:pPr>
    <w:rPr>
      <w:rFonts w:ascii="Calibri" w:hAnsi="Calibri"/>
      <w:bCs/>
      <w:snapToGrid/>
      <w:kern w:val="2"/>
      <w:szCs w:val="36"/>
      <w:lang w:val="x-none" w:eastAsia="x-none"/>
    </w:rPr>
  </w:style>
  <w:style w:type="paragraph" w:styleId="4">
    <w:name w:val="heading 4"/>
    <w:basedOn w:val="a2"/>
    <w:next w:val="a2"/>
    <w:link w:val="40"/>
    <w:qFormat/>
    <w:rsid w:val="00452008"/>
    <w:pPr>
      <w:keepNext/>
      <w:spacing w:beforeLines="50" w:before="50" w:afterLines="50" w:after="50"/>
      <w:jc w:val="center"/>
      <w:outlineLvl w:val="3"/>
    </w:pPr>
    <w:rPr>
      <w:b/>
      <w:snapToGrid/>
      <w:kern w:val="2"/>
      <w:sz w:val="32"/>
      <w:szCs w:val="36"/>
      <w:lang w:val="x-none" w:eastAsia="x-none"/>
    </w:rPr>
  </w:style>
  <w:style w:type="paragraph" w:styleId="5">
    <w:name w:val="heading 5"/>
    <w:basedOn w:val="a2"/>
    <w:next w:val="a2"/>
    <w:link w:val="50"/>
    <w:uiPriority w:val="9"/>
    <w:unhideWhenUsed/>
    <w:qFormat/>
    <w:rsid w:val="00751DD9"/>
    <w:pPr>
      <w:keepNext/>
      <w:spacing w:beforeLines="50" w:before="50" w:afterLines="50" w:after="50" w:line="400" w:lineRule="exact"/>
      <w:jc w:val="center"/>
      <w:outlineLvl w:val="4"/>
    </w:pPr>
    <w:rPr>
      <w:rFonts w:ascii="Cambria" w:hAnsi="Cambria"/>
      <w:b/>
      <w:bCs/>
      <w:snapToGrid/>
      <w:kern w:val="2"/>
      <w:szCs w:val="36"/>
      <w:lang w:val="x-none" w:eastAsia="x-none"/>
    </w:rPr>
  </w:style>
  <w:style w:type="paragraph" w:styleId="6">
    <w:name w:val="heading 6"/>
    <w:aliases w:val="1."/>
    <w:next w:val="a2"/>
    <w:link w:val="60"/>
    <w:qFormat/>
    <w:rsid w:val="0019242F"/>
    <w:pPr>
      <w:tabs>
        <w:tab w:val="num" w:pos="1474"/>
      </w:tabs>
      <w:adjustRightInd w:val="0"/>
      <w:snapToGrid w:val="0"/>
      <w:spacing w:line="264" w:lineRule="auto"/>
      <w:ind w:left="1474" w:hanging="340"/>
      <w:outlineLvl w:val="5"/>
    </w:pPr>
    <w:rPr>
      <w:rFonts w:ascii="CG Times" w:hAnsi="CG Times" w:cs="Arial"/>
      <w:snapToGrid w:val="0"/>
      <w:kern w:val="0"/>
      <w:szCs w:val="24"/>
    </w:rPr>
  </w:style>
  <w:style w:type="paragraph" w:styleId="7">
    <w:name w:val="heading 7"/>
    <w:aliases w:val="(1)"/>
    <w:link w:val="70"/>
    <w:qFormat/>
    <w:rsid w:val="0019242F"/>
    <w:pPr>
      <w:autoSpaceDE w:val="0"/>
      <w:autoSpaceDN w:val="0"/>
      <w:adjustRightInd w:val="0"/>
      <w:snapToGrid w:val="0"/>
      <w:spacing w:line="264" w:lineRule="auto"/>
      <w:ind w:left="1474"/>
      <w:textAlignment w:val="bottom"/>
      <w:outlineLvl w:val="6"/>
    </w:pPr>
    <w:rPr>
      <w:rFonts w:ascii="CG Times" w:hAnsi="CG Times"/>
      <w:noProof/>
      <w:kern w:val="0"/>
      <w:sz w:val="24"/>
      <w:szCs w:val="20"/>
    </w:rPr>
  </w:style>
  <w:style w:type="paragraph" w:styleId="9">
    <w:name w:val="heading 9"/>
    <w:basedOn w:val="a2"/>
    <w:next w:val="a2"/>
    <w:link w:val="90"/>
    <w:qFormat/>
    <w:rsid w:val="0019242F"/>
    <w:pPr>
      <w:keepNext/>
      <w:adjustRightInd/>
      <w:snapToGrid/>
      <w:spacing w:line="720" w:lineRule="auto"/>
      <w:ind w:leftChars="400" w:left="400"/>
      <w:outlineLvl w:val="8"/>
    </w:pPr>
    <w:rPr>
      <w:rFonts w:ascii="Cambria" w:eastAsia="新細明體" w:hAnsi="Cambria"/>
      <w:snapToGrid/>
      <w:kern w:val="2"/>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link w:val="10"/>
    <w:uiPriority w:val="9"/>
    <w:rsid w:val="00110E61"/>
    <w:rPr>
      <w:rFonts w:asciiTheme="majorHAnsi" w:hAnsiTheme="majorHAnsi" w:cstheme="majorBidi"/>
      <w:b/>
      <w:bCs/>
      <w:snapToGrid w:val="0"/>
      <w:kern w:val="52"/>
      <w:sz w:val="32"/>
      <w:szCs w:val="52"/>
    </w:rPr>
  </w:style>
  <w:style w:type="character" w:customStyle="1" w:styleId="20">
    <w:name w:val="標題 2 字元"/>
    <w:aliases w:val="節 字元"/>
    <w:basedOn w:val="a3"/>
    <w:link w:val="2"/>
    <w:rsid w:val="000A02D3"/>
    <w:rPr>
      <w:rFonts w:asciiTheme="majorHAnsi" w:hAnsiTheme="majorHAnsi" w:cstheme="majorBidi"/>
      <w:b/>
      <w:bCs/>
      <w:snapToGrid w:val="0"/>
      <w:kern w:val="0"/>
      <w:sz w:val="36"/>
      <w:szCs w:val="48"/>
    </w:rPr>
  </w:style>
  <w:style w:type="character" w:customStyle="1" w:styleId="30">
    <w:name w:val="標題 3 字元"/>
    <w:aliases w:val="小節 字元"/>
    <w:basedOn w:val="a3"/>
    <w:link w:val="3"/>
    <w:rsid w:val="0019242F"/>
    <w:rPr>
      <w:rFonts w:ascii="Calibri" w:hAnsi="Calibri"/>
      <w:bCs/>
      <w:szCs w:val="36"/>
      <w:lang w:val="x-none" w:eastAsia="x-none"/>
    </w:rPr>
  </w:style>
  <w:style w:type="character" w:customStyle="1" w:styleId="40">
    <w:name w:val="標題 4 字元"/>
    <w:basedOn w:val="a3"/>
    <w:link w:val="4"/>
    <w:rsid w:val="00452008"/>
    <w:rPr>
      <w:b/>
      <w:sz w:val="32"/>
      <w:szCs w:val="36"/>
      <w:lang w:val="x-none" w:eastAsia="x-none"/>
    </w:rPr>
  </w:style>
  <w:style w:type="character" w:customStyle="1" w:styleId="50">
    <w:name w:val="標題 5 字元"/>
    <w:basedOn w:val="a3"/>
    <w:link w:val="5"/>
    <w:uiPriority w:val="9"/>
    <w:rsid w:val="00751DD9"/>
    <w:rPr>
      <w:rFonts w:ascii="Cambria" w:hAnsi="Cambria"/>
      <w:b/>
      <w:bCs/>
      <w:szCs w:val="36"/>
      <w:lang w:val="x-none" w:eastAsia="x-none"/>
    </w:rPr>
  </w:style>
  <w:style w:type="character" w:customStyle="1" w:styleId="60">
    <w:name w:val="標題 6 字元"/>
    <w:aliases w:val="1. 字元"/>
    <w:basedOn w:val="a3"/>
    <w:link w:val="6"/>
    <w:rsid w:val="0019242F"/>
    <w:rPr>
      <w:rFonts w:ascii="CG Times" w:hAnsi="CG Times" w:cs="Arial"/>
      <w:snapToGrid w:val="0"/>
      <w:kern w:val="0"/>
      <w:szCs w:val="24"/>
    </w:rPr>
  </w:style>
  <w:style w:type="character" w:customStyle="1" w:styleId="70">
    <w:name w:val="標題 7 字元"/>
    <w:aliases w:val="(1) 字元"/>
    <w:basedOn w:val="a3"/>
    <w:link w:val="7"/>
    <w:rsid w:val="0019242F"/>
    <w:rPr>
      <w:rFonts w:ascii="CG Times" w:hAnsi="CG Times"/>
      <w:noProof/>
      <w:kern w:val="0"/>
      <w:sz w:val="24"/>
      <w:szCs w:val="20"/>
    </w:rPr>
  </w:style>
  <w:style w:type="character" w:customStyle="1" w:styleId="90">
    <w:name w:val="標題 9 字元"/>
    <w:basedOn w:val="a3"/>
    <w:link w:val="9"/>
    <w:rsid w:val="0019242F"/>
    <w:rPr>
      <w:rFonts w:ascii="Cambria" w:eastAsia="新細明體" w:hAnsi="Cambria"/>
      <w:sz w:val="36"/>
      <w:szCs w:val="36"/>
      <w:lang w:val="x-none" w:eastAsia="x-none"/>
    </w:rPr>
  </w:style>
  <w:style w:type="paragraph" w:styleId="a6">
    <w:name w:val="header"/>
    <w:basedOn w:val="a2"/>
    <w:link w:val="a7"/>
    <w:unhideWhenUsed/>
    <w:rsid w:val="004972F1"/>
    <w:pPr>
      <w:tabs>
        <w:tab w:val="center" w:pos="4153"/>
        <w:tab w:val="right" w:pos="8306"/>
      </w:tabs>
    </w:pPr>
    <w:rPr>
      <w:sz w:val="20"/>
      <w:szCs w:val="20"/>
    </w:rPr>
  </w:style>
  <w:style w:type="character" w:customStyle="1" w:styleId="a7">
    <w:name w:val="頁首 字元"/>
    <w:basedOn w:val="a3"/>
    <w:link w:val="a6"/>
    <w:rsid w:val="004972F1"/>
    <w:rPr>
      <w:snapToGrid w:val="0"/>
      <w:kern w:val="0"/>
      <w:sz w:val="20"/>
      <w:szCs w:val="20"/>
    </w:rPr>
  </w:style>
  <w:style w:type="paragraph" w:styleId="a8">
    <w:name w:val="footer"/>
    <w:basedOn w:val="a2"/>
    <w:link w:val="a9"/>
    <w:uiPriority w:val="99"/>
    <w:unhideWhenUsed/>
    <w:rsid w:val="004972F1"/>
    <w:pPr>
      <w:tabs>
        <w:tab w:val="center" w:pos="4153"/>
        <w:tab w:val="right" w:pos="8306"/>
      </w:tabs>
    </w:pPr>
    <w:rPr>
      <w:sz w:val="20"/>
      <w:szCs w:val="20"/>
    </w:rPr>
  </w:style>
  <w:style w:type="character" w:customStyle="1" w:styleId="a9">
    <w:name w:val="頁尾 字元"/>
    <w:basedOn w:val="a3"/>
    <w:link w:val="a8"/>
    <w:uiPriority w:val="99"/>
    <w:rsid w:val="004972F1"/>
    <w:rPr>
      <w:snapToGrid w:val="0"/>
      <w:kern w:val="0"/>
      <w:sz w:val="20"/>
      <w:szCs w:val="20"/>
    </w:rPr>
  </w:style>
  <w:style w:type="paragraph" w:customStyle="1" w:styleId="09">
    <w:name w:val="09簡介與附件圖表名"/>
    <w:basedOn w:val="a2"/>
    <w:rsid w:val="004972F1"/>
    <w:pPr>
      <w:jc w:val="center"/>
    </w:pPr>
  </w:style>
  <w:style w:type="paragraph" w:styleId="aa">
    <w:name w:val="No Spacing"/>
    <w:link w:val="ab"/>
    <w:uiPriority w:val="1"/>
    <w:qFormat/>
    <w:rsid w:val="004972F1"/>
    <w:rPr>
      <w:rFonts w:asciiTheme="minorHAnsi" w:eastAsiaTheme="minorEastAsia" w:hAnsiTheme="minorHAnsi" w:cstheme="minorBidi"/>
      <w:kern w:val="0"/>
      <w:sz w:val="22"/>
      <w:szCs w:val="22"/>
    </w:rPr>
  </w:style>
  <w:style w:type="character" w:customStyle="1" w:styleId="ab">
    <w:name w:val="無間距 字元"/>
    <w:basedOn w:val="a3"/>
    <w:link w:val="aa"/>
    <w:uiPriority w:val="1"/>
    <w:rsid w:val="004972F1"/>
    <w:rPr>
      <w:rFonts w:asciiTheme="minorHAnsi" w:eastAsiaTheme="minorEastAsia" w:hAnsiTheme="minorHAnsi" w:cstheme="minorBidi"/>
      <w:kern w:val="0"/>
      <w:sz w:val="22"/>
      <w:szCs w:val="22"/>
    </w:rPr>
  </w:style>
  <w:style w:type="paragraph" w:styleId="ac">
    <w:name w:val="List Paragraph"/>
    <w:basedOn w:val="a2"/>
    <w:link w:val="ad"/>
    <w:uiPriority w:val="34"/>
    <w:qFormat/>
    <w:rsid w:val="00526CC1"/>
    <w:rPr>
      <w:b/>
    </w:rPr>
  </w:style>
  <w:style w:type="paragraph" w:customStyle="1" w:styleId="Default">
    <w:name w:val="Default"/>
    <w:rsid w:val="002B54D7"/>
    <w:pPr>
      <w:widowControl w:val="0"/>
      <w:autoSpaceDE w:val="0"/>
      <w:autoSpaceDN w:val="0"/>
      <w:adjustRightInd w:val="0"/>
    </w:pPr>
    <w:rPr>
      <w:rFonts w:ascii="標楷體" w:cs="標楷體"/>
      <w:color w:val="000000"/>
      <w:kern w:val="0"/>
      <w:sz w:val="24"/>
      <w:szCs w:val="24"/>
    </w:rPr>
  </w:style>
  <w:style w:type="table" w:styleId="ae">
    <w:name w:val="Table Grid"/>
    <w:basedOn w:val="a4"/>
    <w:uiPriority w:val="59"/>
    <w:rsid w:val="0019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3"/>
    <w:rsid w:val="0019242F"/>
  </w:style>
  <w:style w:type="paragraph" w:customStyle="1" w:styleId="111">
    <w:name w:val="1.1.1文"/>
    <w:basedOn w:val="a2"/>
    <w:link w:val="1110"/>
    <w:rsid w:val="0019242F"/>
    <w:pPr>
      <w:spacing w:before="60" w:after="60" w:line="264" w:lineRule="auto"/>
      <w:ind w:leftChars="400" w:left="800" w:firstLineChars="214" w:firstLine="599"/>
    </w:pPr>
    <w:rPr>
      <w:noProof/>
      <w:snapToGrid/>
      <w:szCs w:val="28"/>
      <w:lang w:val="x-none" w:eastAsia="x-none"/>
    </w:rPr>
  </w:style>
  <w:style w:type="character" w:customStyle="1" w:styleId="1110">
    <w:name w:val="1.1.1文 字元"/>
    <w:link w:val="111"/>
    <w:locked/>
    <w:rsid w:val="0019242F"/>
    <w:rPr>
      <w:noProof/>
      <w:kern w:val="0"/>
      <w:lang w:val="x-none" w:eastAsia="x-none"/>
    </w:rPr>
  </w:style>
  <w:style w:type="paragraph" w:customStyle="1" w:styleId="12">
    <w:name w:val="1內文"/>
    <w:basedOn w:val="111"/>
    <w:link w:val="13"/>
    <w:qFormat/>
    <w:rsid w:val="0019242F"/>
    <w:pPr>
      <w:ind w:leftChars="236" w:left="236" w:firstLineChars="200" w:firstLine="200"/>
    </w:pPr>
  </w:style>
  <w:style w:type="character" w:customStyle="1" w:styleId="13">
    <w:name w:val="1內文 字元"/>
    <w:link w:val="12"/>
    <w:rsid w:val="0019242F"/>
    <w:rPr>
      <w:noProof/>
      <w:kern w:val="0"/>
      <w:lang w:val="x-none" w:eastAsia="x-none"/>
    </w:rPr>
  </w:style>
  <w:style w:type="paragraph" w:customStyle="1" w:styleId="af0">
    <w:name w:val="圖名"/>
    <w:basedOn w:val="a2"/>
    <w:link w:val="af1"/>
    <w:qFormat/>
    <w:rsid w:val="0019242F"/>
    <w:pPr>
      <w:adjustRightInd/>
      <w:snapToGrid/>
      <w:spacing w:line="400" w:lineRule="exact"/>
      <w:jc w:val="center"/>
    </w:pPr>
    <w:rPr>
      <w:snapToGrid/>
      <w:szCs w:val="28"/>
      <w:lang w:val="x-none" w:eastAsia="x-none"/>
    </w:rPr>
  </w:style>
  <w:style w:type="character" w:customStyle="1" w:styleId="af1">
    <w:name w:val="圖名 字元"/>
    <w:link w:val="af0"/>
    <w:rsid w:val="0019242F"/>
    <w:rPr>
      <w:kern w:val="0"/>
      <w:lang w:val="x-none" w:eastAsia="x-none"/>
    </w:rPr>
  </w:style>
  <w:style w:type="paragraph" w:customStyle="1" w:styleId="af2">
    <w:name w:val="(一)內文"/>
    <w:basedOn w:val="12"/>
    <w:link w:val="af3"/>
    <w:qFormat/>
    <w:rsid w:val="0019242F"/>
    <w:pPr>
      <w:ind w:leftChars="0" w:left="0" w:firstLine="480"/>
    </w:pPr>
  </w:style>
  <w:style w:type="character" w:customStyle="1" w:styleId="af3">
    <w:name w:val="(一)內文 字元"/>
    <w:link w:val="af2"/>
    <w:rsid w:val="0019242F"/>
    <w:rPr>
      <w:noProof/>
      <w:kern w:val="0"/>
      <w:lang w:val="x-none" w:eastAsia="x-none"/>
    </w:rPr>
  </w:style>
  <w:style w:type="character" w:customStyle="1" w:styleId="af4">
    <w:name w:val="註解文字 字元"/>
    <w:basedOn w:val="a3"/>
    <w:link w:val="af5"/>
    <w:semiHidden/>
    <w:rsid w:val="0019242F"/>
    <w:rPr>
      <w:rFonts w:eastAsia="新細明體"/>
      <w:sz w:val="24"/>
      <w:szCs w:val="24"/>
      <w:lang w:val="x-none" w:eastAsia="x-none"/>
    </w:rPr>
  </w:style>
  <w:style w:type="paragraph" w:styleId="af5">
    <w:name w:val="annotation text"/>
    <w:basedOn w:val="a2"/>
    <w:link w:val="af4"/>
    <w:semiHidden/>
    <w:unhideWhenUsed/>
    <w:rsid w:val="0019242F"/>
    <w:pPr>
      <w:adjustRightInd/>
      <w:snapToGrid/>
      <w:spacing w:line="400" w:lineRule="exact"/>
    </w:pPr>
    <w:rPr>
      <w:rFonts w:eastAsia="新細明體"/>
      <w:snapToGrid/>
      <w:kern w:val="2"/>
      <w:sz w:val="24"/>
      <w:lang w:val="x-none" w:eastAsia="x-none"/>
    </w:rPr>
  </w:style>
  <w:style w:type="character" w:customStyle="1" w:styleId="af6">
    <w:name w:val="註解主旨 字元"/>
    <w:basedOn w:val="af4"/>
    <w:link w:val="af7"/>
    <w:semiHidden/>
    <w:rsid w:val="0019242F"/>
    <w:rPr>
      <w:rFonts w:eastAsia="新細明體"/>
      <w:b/>
      <w:bCs/>
      <w:sz w:val="24"/>
      <w:szCs w:val="24"/>
      <w:lang w:val="x-none" w:eastAsia="x-none"/>
    </w:rPr>
  </w:style>
  <w:style w:type="paragraph" w:styleId="af7">
    <w:name w:val="annotation subject"/>
    <w:basedOn w:val="af5"/>
    <w:next w:val="af5"/>
    <w:link w:val="af6"/>
    <w:semiHidden/>
    <w:unhideWhenUsed/>
    <w:rsid w:val="0019242F"/>
    <w:rPr>
      <w:b/>
      <w:bCs/>
    </w:rPr>
  </w:style>
  <w:style w:type="character" w:customStyle="1" w:styleId="af8">
    <w:name w:val="註解方塊文字 字元"/>
    <w:basedOn w:val="a3"/>
    <w:link w:val="af9"/>
    <w:rsid w:val="0019242F"/>
    <w:rPr>
      <w:rFonts w:ascii="Cambria" w:eastAsia="新細明體" w:hAnsi="Cambria"/>
      <w:sz w:val="18"/>
      <w:szCs w:val="18"/>
      <w:lang w:val="x-none" w:eastAsia="x-none"/>
    </w:rPr>
  </w:style>
  <w:style w:type="paragraph" w:styleId="af9">
    <w:name w:val="Balloon Text"/>
    <w:basedOn w:val="a2"/>
    <w:link w:val="af8"/>
    <w:unhideWhenUsed/>
    <w:rsid w:val="0019242F"/>
    <w:pPr>
      <w:adjustRightInd/>
      <w:snapToGrid/>
      <w:spacing w:line="400" w:lineRule="exact"/>
    </w:pPr>
    <w:rPr>
      <w:rFonts w:ascii="Cambria" w:eastAsia="新細明體" w:hAnsi="Cambria"/>
      <w:snapToGrid/>
      <w:kern w:val="2"/>
      <w:sz w:val="18"/>
      <w:szCs w:val="18"/>
      <w:lang w:val="x-none" w:eastAsia="x-none"/>
    </w:rPr>
  </w:style>
  <w:style w:type="paragraph" w:styleId="afa">
    <w:name w:val="Body Text Indent"/>
    <w:basedOn w:val="a2"/>
    <w:link w:val="afb"/>
    <w:rsid w:val="0019242F"/>
    <w:pPr>
      <w:adjustRightInd/>
      <w:snapToGrid/>
      <w:spacing w:line="400" w:lineRule="exact"/>
      <w:ind w:left="1440" w:hangingChars="300" w:hanging="1440"/>
    </w:pPr>
    <w:rPr>
      <w:rFonts w:ascii="標楷體"/>
      <w:snapToGrid/>
      <w:kern w:val="2"/>
      <w:sz w:val="48"/>
      <w:lang w:val="x-none" w:eastAsia="x-none"/>
    </w:rPr>
  </w:style>
  <w:style w:type="character" w:customStyle="1" w:styleId="afb">
    <w:name w:val="本文縮排 字元"/>
    <w:basedOn w:val="a3"/>
    <w:link w:val="afa"/>
    <w:rsid w:val="0019242F"/>
    <w:rPr>
      <w:rFonts w:ascii="標楷體"/>
      <w:sz w:val="48"/>
      <w:szCs w:val="24"/>
      <w:lang w:val="x-none" w:eastAsia="x-none"/>
    </w:rPr>
  </w:style>
  <w:style w:type="paragraph" w:styleId="Web">
    <w:name w:val="Normal (Web)"/>
    <w:basedOn w:val="a2"/>
    <w:uiPriority w:val="99"/>
    <w:rsid w:val="0019242F"/>
    <w:pPr>
      <w:adjustRightInd/>
      <w:snapToGrid/>
      <w:spacing w:line="400" w:lineRule="exact"/>
    </w:pPr>
    <w:rPr>
      <w:rFonts w:eastAsia="新細明體"/>
      <w:snapToGrid/>
      <w:kern w:val="2"/>
      <w:sz w:val="24"/>
    </w:rPr>
  </w:style>
  <w:style w:type="paragraph" w:customStyle="1" w:styleId="afc">
    <w:name w:val="表標題"/>
    <w:basedOn w:val="a2"/>
    <w:autoRedefine/>
    <w:rsid w:val="0019242F"/>
    <w:pPr>
      <w:widowControl/>
      <w:snapToGrid/>
      <w:spacing w:after="120" w:line="480" w:lineRule="exact"/>
      <w:ind w:left="1202" w:right="26" w:hanging="1202"/>
      <w:jc w:val="center"/>
      <w:textAlignment w:val="baseline"/>
    </w:pPr>
    <w:rPr>
      <w:rFonts w:ascii="標楷體" w:hAnsi="標楷體"/>
      <w:b/>
      <w:snapToGrid/>
      <w:color w:val="000000"/>
      <w:sz w:val="32"/>
      <w:szCs w:val="22"/>
      <w:lang w:eastAsia="en-US" w:bidi="en-US"/>
    </w:rPr>
  </w:style>
  <w:style w:type="character" w:styleId="afd">
    <w:name w:val="Hyperlink"/>
    <w:uiPriority w:val="99"/>
    <w:unhideWhenUsed/>
    <w:rsid w:val="0019242F"/>
    <w:rPr>
      <w:color w:val="0000FF"/>
      <w:u w:val="single"/>
    </w:rPr>
  </w:style>
  <w:style w:type="paragraph" w:customStyle="1" w:styleId="afe">
    <w:name w:val="表格文字"/>
    <w:basedOn w:val="a2"/>
    <w:link w:val="aff"/>
    <w:qFormat/>
    <w:rsid w:val="0019242F"/>
    <w:pPr>
      <w:spacing w:line="400" w:lineRule="exact"/>
      <w:textAlignment w:val="baseline"/>
    </w:pPr>
    <w:rPr>
      <w:snapToGrid/>
      <w:sz w:val="22"/>
      <w:szCs w:val="20"/>
      <w:lang w:val="x-none" w:eastAsia="x-none"/>
    </w:rPr>
  </w:style>
  <w:style w:type="character" w:customStyle="1" w:styleId="aff">
    <w:name w:val="表格文字 字元"/>
    <w:link w:val="afe"/>
    <w:rsid w:val="0019242F"/>
    <w:rPr>
      <w:kern w:val="0"/>
      <w:sz w:val="22"/>
      <w:szCs w:val="20"/>
      <w:lang w:val="x-none" w:eastAsia="x-none"/>
    </w:rPr>
  </w:style>
  <w:style w:type="paragraph" w:customStyle="1" w:styleId="aff0">
    <w:name w:val="（一）"/>
    <w:basedOn w:val="a2"/>
    <w:link w:val="aff1"/>
    <w:qFormat/>
    <w:rsid w:val="0019242F"/>
    <w:pPr>
      <w:adjustRightInd/>
      <w:spacing w:line="440" w:lineRule="exact"/>
      <w:ind w:left="1361" w:hanging="794"/>
    </w:pPr>
    <w:rPr>
      <w:snapToGrid/>
      <w:kern w:val="2"/>
      <w:lang w:val="x-none" w:eastAsia="x-none"/>
    </w:rPr>
  </w:style>
  <w:style w:type="character" w:customStyle="1" w:styleId="aff1">
    <w:name w:val="（一） 字元"/>
    <w:link w:val="aff0"/>
    <w:rsid w:val="0019242F"/>
    <w:rPr>
      <w:szCs w:val="24"/>
      <w:lang w:val="x-none" w:eastAsia="x-none"/>
    </w:rPr>
  </w:style>
  <w:style w:type="paragraph" w:customStyle="1" w:styleId="aff2">
    <w:name w:val="圖表"/>
    <w:basedOn w:val="a2"/>
    <w:link w:val="aff3"/>
    <w:qFormat/>
    <w:rsid w:val="0019242F"/>
    <w:pPr>
      <w:adjustRightInd/>
      <w:snapToGrid/>
      <w:spacing w:beforeLines="10" w:before="36" w:afterLines="10" w:after="36" w:line="400" w:lineRule="exact"/>
      <w:jc w:val="center"/>
    </w:pPr>
    <w:rPr>
      <w:snapToGrid/>
      <w:kern w:val="2"/>
      <w:sz w:val="24"/>
      <w:szCs w:val="22"/>
      <w:lang w:val="x-none" w:eastAsia="x-none"/>
    </w:rPr>
  </w:style>
  <w:style w:type="character" w:customStyle="1" w:styleId="aff3">
    <w:name w:val="圖表 字元"/>
    <w:link w:val="aff2"/>
    <w:rsid w:val="0019242F"/>
    <w:rPr>
      <w:sz w:val="24"/>
      <w:szCs w:val="22"/>
      <w:lang w:val="x-none" w:eastAsia="x-none"/>
    </w:rPr>
  </w:style>
  <w:style w:type="paragraph" w:customStyle="1" w:styleId="a">
    <w:name w:val="要點一、"/>
    <w:basedOn w:val="a2"/>
    <w:link w:val="aff4"/>
    <w:qFormat/>
    <w:rsid w:val="0019242F"/>
    <w:pPr>
      <w:numPr>
        <w:numId w:val="4"/>
      </w:numPr>
      <w:tabs>
        <w:tab w:val="left" w:pos="1134"/>
      </w:tabs>
      <w:adjustRightInd/>
      <w:snapToGrid/>
      <w:spacing w:line="400" w:lineRule="exact"/>
    </w:pPr>
    <w:rPr>
      <w:rFonts w:ascii="標楷體" w:hAnsi="標楷體"/>
      <w:snapToGrid/>
      <w:kern w:val="2"/>
      <w:szCs w:val="28"/>
      <w:lang w:val="x-none" w:eastAsia="x-none"/>
    </w:rPr>
  </w:style>
  <w:style w:type="character" w:customStyle="1" w:styleId="aff4">
    <w:name w:val="要點一、 字元"/>
    <w:link w:val="a"/>
    <w:rsid w:val="0019242F"/>
    <w:rPr>
      <w:rFonts w:ascii="標楷體" w:hAnsi="標楷體"/>
      <w:lang w:val="x-none" w:eastAsia="x-none"/>
    </w:rPr>
  </w:style>
  <w:style w:type="paragraph" w:customStyle="1" w:styleId="aff5">
    <w:name w:val="章"/>
    <w:basedOn w:val="a2"/>
    <w:qFormat/>
    <w:rsid w:val="0019242F"/>
    <w:pPr>
      <w:autoSpaceDE w:val="0"/>
      <w:autoSpaceDN w:val="0"/>
      <w:snapToGrid/>
      <w:spacing w:before="120" w:after="120" w:line="360" w:lineRule="exact"/>
      <w:jc w:val="center"/>
    </w:pPr>
    <w:rPr>
      <w:rFonts w:eastAsia="華康中黑體"/>
      <w:snapToGrid/>
      <w:sz w:val="36"/>
      <w:szCs w:val="20"/>
    </w:rPr>
  </w:style>
  <w:style w:type="paragraph" w:customStyle="1" w:styleId="120">
    <w:name w:val="表格中12"/>
    <w:basedOn w:val="a2"/>
    <w:link w:val="121"/>
    <w:rsid w:val="0019242F"/>
    <w:pPr>
      <w:spacing w:beforeLines="10" w:afterLines="10" w:line="400" w:lineRule="exact"/>
      <w:jc w:val="center"/>
    </w:pPr>
    <w:rPr>
      <w:noProof/>
      <w:color w:val="000000"/>
      <w:sz w:val="24"/>
      <w:lang w:val="x-none" w:eastAsia="x-none"/>
    </w:rPr>
  </w:style>
  <w:style w:type="character" w:customStyle="1" w:styleId="121">
    <w:name w:val="表格中12 字元"/>
    <w:link w:val="120"/>
    <w:rsid w:val="0019242F"/>
    <w:rPr>
      <w:noProof/>
      <w:snapToGrid w:val="0"/>
      <w:color w:val="000000"/>
      <w:kern w:val="0"/>
      <w:sz w:val="24"/>
      <w:szCs w:val="24"/>
      <w:lang w:val="x-none" w:eastAsia="x-none"/>
    </w:rPr>
  </w:style>
  <w:style w:type="paragraph" w:customStyle="1" w:styleId="aff6">
    <w:name w:val="表名"/>
    <w:basedOn w:val="af0"/>
    <w:link w:val="aff7"/>
    <w:qFormat/>
    <w:rsid w:val="0019242F"/>
    <w:pPr>
      <w:spacing w:before="60" w:line="360" w:lineRule="auto"/>
    </w:pPr>
    <w:rPr>
      <w:b/>
    </w:rPr>
  </w:style>
  <w:style w:type="character" w:customStyle="1" w:styleId="aff7">
    <w:name w:val="表名 字元"/>
    <w:link w:val="aff6"/>
    <w:rsid w:val="0019242F"/>
    <w:rPr>
      <w:b/>
      <w:kern w:val="0"/>
      <w:lang w:val="x-none" w:eastAsia="x-none"/>
    </w:rPr>
  </w:style>
  <w:style w:type="paragraph" w:customStyle="1" w:styleId="aff8">
    <w:name w:val="(一)"/>
    <w:basedOn w:val="a2"/>
    <w:link w:val="aff9"/>
    <w:rsid w:val="0019242F"/>
    <w:pPr>
      <w:autoSpaceDE w:val="0"/>
      <w:autoSpaceDN w:val="0"/>
      <w:spacing w:afterLines="20" w:line="400" w:lineRule="atLeast"/>
      <w:ind w:leftChars="300" w:left="500" w:hangingChars="200" w:hanging="200"/>
      <w:jc w:val="left"/>
      <w:textAlignment w:val="bottom"/>
    </w:pPr>
    <w:rPr>
      <w:rFonts w:ascii="Garamond" w:hAnsi="Garamond"/>
      <w:snapToGrid/>
      <w:kern w:val="2"/>
      <w:sz w:val="24"/>
      <w:lang w:val="x-none" w:eastAsia="x-none"/>
    </w:rPr>
  </w:style>
  <w:style w:type="character" w:customStyle="1" w:styleId="aff9">
    <w:name w:val="(一) 字元"/>
    <w:link w:val="aff8"/>
    <w:rsid w:val="0019242F"/>
    <w:rPr>
      <w:rFonts w:ascii="Garamond" w:hAnsi="Garamond"/>
      <w:sz w:val="24"/>
      <w:szCs w:val="24"/>
      <w:lang w:val="x-none" w:eastAsia="x-none"/>
    </w:rPr>
  </w:style>
  <w:style w:type="paragraph" w:styleId="14">
    <w:name w:val="toc 1"/>
    <w:basedOn w:val="a2"/>
    <w:next w:val="a2"/>
    <w:autoRedefine/>
    <w:uiPriority w:val="39"/>
    <w:unhideWhenUsed/>
    <w:rsid w:val="002E5D61"/>
    <w:pPr>
      <w:tabs>
        <w:tab w:val="left" w:pos="567"/>
        <w:tab w:val="right" w:leader="dot" w:pos="9344"/>
      </w:tabs>
      <w:adjustRightInd/>
      <w:snapToGrid/>
      <w:spacing w:beforeLines="50" w:before="190" w:afterLines="50" w:after="190" w:line="460" w:lineRule="exact"/>
      <w:jc w:val="left"/>
    </w:pPr>
    <w:rPr>
      <w:noProof/>
      <w:snapToGrid/>
      <w:color w:val="000000" w:themeColor="text1"/>
      <w:kern w:val="2"/>
      <w:sz w:val="26"/>
      <w:szCs w:val="26"/>
    </w:rPr>
  </w:style>
  <w:style w:type="paragraph" w:customStyle="1" w:styleId="affa">
    <w:name w:val="條文"/>
    <w:basedOn w:val="a2"/>
    <w:rsid w:val="0019242F"/>
    <w:pPr>
      <w:tabs>
        <w:tab w:val="left" w:pos="1985"/>
      </w:tabs>
      <w:kinsoku w:val="0"/>
      <w:spacing w:beforeLines="15" w:before="15" w:afterLines="15" w:after="15" w:line="480" w:lineRule="exact"/>
      <w:ind w:left="539" w:right="57" w:hanging="539"/>
      <w:textAlignment w:val="baseline"/>
    </w:pPr>
    <w:rPr>
      <w:snapToGrid/>
      <w:szCs w:val="20"/>
    </w:rPr>
  </w:style>
  <w:style w:type="paragraph" w:styleId="affb">
    <w:name w:val="Body Text"/>
    <w:basedOn w:val="a2"/>
    <w:link w:val="affc"/>
    <w:rsid w:val="0019242F"/>
    <w:pPr>
      <w:adjustRightInd/>
      <w:spacing w:beforeLines="15" w:before="15" w:afterLines="15" w:after="15" w:line="480" w:lineRule="exact"/>
    </w:pPr>
    <w:rPr>
      <w:rFonts w:ascii="標楷體"/>
      <w:snapToGrid/>
      <w:color w:val="000000"/>
      <w:kern w:val="2"/>
      <w:sz w:val="32"/>
      <w:szCs w:val="20"/>
      <w:lang w:val="x-none" w:eastAsia="x-none"/>
    </w:rPr>
  </w:style>
  <w:style w:type="character" w:customStyle="1" w:styleId="affc">
    <w:name w:val="本文 字元"/>
    <w:basedOn w:val="a3"/>
    <w:link w:val="affb"/>
    <w:rsid w:val="0019242F"/>
    <w:rPr>
      <w:rFonts w:ascii="標楷體"/>
      <w:color w:val="000000"/>
      <w:sz w:val="32"/>
      <w:szCs w:val="20"/>
      <w:lang w:val="x-none" w:eastAsia="x-none"/>
    </w:rPr>
  </w:style>
  <w:style w:type="paragraph" w:styleId="HTML">
    <w:name w:val="HTML Preformatted"/>
    <w:basedOn w:val="a2"/>
    <w:link w:val="HTML0"/>
    <w:rsid w:val="00192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beforeLines="15" w:before="15" w:afterLines="15" w:after="15" w:line="480" w:lineRule="exact"/>
      <w:jc w:val="left"/>
    </w:pPr>
    <w:rPr>
      <w:rFonts w:ascii="細明體" w:eastAsia="細明體" w:hAnsi="細明體"/>
      <w:snapToGrid/>
      <w:sz w:val="24"/>
      <w:lang w:val="x-none" w:eastAsia="x-none"/>
    </w:rPr>
  </w:style>
  <w:style w:type="character" w:customStyle="1" w:styleId="HTML0">
    <w:name w:val="HTML 預設格式 字元"/>
    <w:basedOn w:val="a3"/>
    <w:link w:val="HTML"/>
    <w:rsid w:val="0019242F"/>
    <w:rPr>
      <w:rFonts w:ascii="細明體" w:eastAsia="細明體" w:hAnsi="細明體"/>
      <w:kern w:val="0"/>
      <w:sz w:val="24"/>
      <w:szCs w:val="24"/>
      <w:lang w:val="x-none" w:eastAsia="x-none"/>
    </w:rPr>
  </w:style>
  <w:style w:type="character" w:customStyle="1" w:styleId="f121">
    <w:name w:val="f121"/>
    <w:rsid w:val="0019242F"/>
    <w:rPr>
      <w:rFonts w:ascii="細明體" w:eastAsia="細明體" w:hAnsi="細明體" w:hint="eastAsia"/>
      <w:sz w:val="24"/>
      <w:szCs w:val="24"/>
    </w:rPr>
  </w:style>
  <w:style w:type="paragraph" w:customStyle="1" w:styleId="affd">
    <w:name w:val="一文"/>
    <w:basedOn w:val="a2"/>
    <w:rsid w:val="0019242F"/>
    <w:pPr>
      <w:adjustRightInd/>
      <w:spacing w:beforeLines="15" w:before="60" w:afterLines="15" w:after="60" w:line="264" w:lineRule="auto"/>
      <w:ind w:firstLineChars="207" w:firstLine="538"/>
    </w:pPr>
    <w:rPr>
      <w:rFonts w:ascii="華康仿宋體W2" w:eastAsia="華康仿宋體W2" w:hAnsi="標楷體"/>
      <w:snapToGrid/>
      <w:kern w:val="2"/>
      <w:sz w:val="26"/>
      <w:szCs w:val="28"/>
    </w:rPr>
  </w:style>
  <w:style w:type="paragraph" w:customStyle="1" w:styleId="affe">
    <w:name w:val="表文"/>
    <w:basedOn w:val="a2"/>
    <w:rsid w:val="0019242F"/>
    <w:pPr>
      <w:adjustRightInd/>
      <w:spacing w:beforeLines="15" w:before="15" w:afterLines="15" w:after="15" w:line="480" w:lineRule="exact"/>
    </w:pPr>
    <w:rPr>
      <w:rFonts w:ascii="華康仿宋體W4" w:eastAsia="華康仿宋體W4"/>
      <w:snapToGrid/>
      <w:kern w:val="2"/>
      <w:sz w:val="22"/>
      <w:szCs w:val="22"/>
    </w:rPr>
  </w:style>
  <w:style w:type="paragraph" w:customStyle="1" w:styleId="afff">
    <w:name w:val="壹"/>
    <w:basedOn w:val="a2"/>
    <w:rsid w:val="0019242F"/>
    <w:pPr>
      <w:adjustRightInd/>
      <w:snapToGrid/>
      <w:spacing w:beforeLines="15" w:before="60" w:afterLines="15" w:after="60" w:line="264" w:lineRule="auto"/>
      <w:ind w:left="642" w:hangingChars="247" w:hanging="642"/>
      <w:jc w:val="left"/>
    </w:pPr>
    <w:rPr>
      <w:rFonts w:eastAsia="華康仿宋體W2"/>
      <w:snapToGrid/>
      <w:kern w:val="26"/>
      <w:sz w:val="26"/>
      <w:szCs w:val="26"/>
    </w:rPr>
  </w:style>
  <w:style w:type="paragraph" w:customStyle="1" w:styleId="afff0">
    <w:name w:val="一"/>
    <w:basedOn w:val="a2"/>
    <w:link w:val="afff1"/>
    <w:rsid w:val="0019242F"/>
    <w:pPr>
      <w:keepNext/>
      <w:adjustRightInd/>
      <w:snapToGrid/>
      <w:spacing w:beforeLines="15" w:before="240" w:afterLines="15" w:after="60" w:line="264" w:lineRule="auto"/>
      <w:ind w:leftChars="63" w:left="796" w:hangingChars="243" w:hanging="632"/>
      <w:jc w:val="left"/>
    </w:pPr>
    <w:rPr>
      <w:rFonts w:eastAsia="華康仿宋體W2"/>
      <w:snapToGrid/>
      <w:kern w:val="26"/>
      <w:sz w:val="26"/>
      <w:szCs w:val="26"/>
      <w:lang w:val="x-none" w:eastAsia="x-none"/>
    </w:rPr>
  </w:style>
  <w:style w:type="character" w:customStyle="1" w:styleId="afff1">
    <w:name w:val="一 字元"/>
    <w:link w:val="afff0"/>
    <w:rsid w:val="0019242F"/>
    <w:rPr>
      <w:rFonts w:eastAsia="華康仿宋體W2"/>
      <w:kern w:val="26"/>
      <w:sz w:val="26"/>
      <w:szCs w:val="26"/>
      <w:lang w:val="x-none" w:eastAsia="x-none"/>
    </w:rPr>
  </w:style>
  <w:style w:type="paragraph" w:customStyle="1" w:styleId="afff2">
    <w:name w:val="１．"/>
    <w:basedOn w:val="a2"/>
    <w:rsid w:val="0019242F"/>
    <w:pPr>
      <w:adjustRightInd/>
      <w:snapToGrid/>
      <w:spacing w:beforeLines="15" w:before="60" w:afterLines="15" w:after="60" w:line="264" w:lineRule="auto"/>
      <w:ind w:leftChars="436" w:left="1610" w:hangingChars="183" w:hanging="476"/>
      <w:jc w:val="left"/>
    </w:pPr>
    <w:rPr>
      <w:rFonts w:eastAsia="華康仿宋體W2"/>
      <w:snapToGrid/>
      <w:kern w:val="26"/>
      <w:sz w:val="26"/>
      <w:szCs w:val="26"/>
    </w:rPr>
  </w:style>
  <w:style w:type="character" w:customStyle="1" w:styleId="dialogtext1">
    <w:name w:val="dialog_text1"/>
    <w:rsid w:val="0019242F"/>
    <w:rPr>
      <w:rFonts w:ascii="sөũ" w:hAnsi="sөũ" w:hint="default"/>
      <w:color w:val="000000"/>
      <w:sz w:val="24"/>
      <w:szCs w:val="24"/>
    </w:rPr>
  </w:style>
  <w:style w:type="paragraph" w:customStyle="1" w:styleId="afff3">
    <w:name w:val="表格左"/>
    <w:basedOn w:val="a2"/>
    <w:rsid w:val="0019242F"/>
    <w:pPr>
      <w:tabs>
        <w:tab w:val="left" w:pos="2947"/>
      </w:tabs>
      <w:spacing w:beforeLines="15" w:before="20" w:afterLines="15" w:after="20" w:line="480" w:lineRule="exact"/>
    </w:pPr>
    <w:rPr>
      <w:rFonts w:hAnsi="標楷體"/>
      <w:snapToGrid/>
      <w:kern w:val="2"/>
      <w:sz w:val="26"/>
      <w:szCs w:val="26"/>
    </w:rPr>
  </w:style>
  <w:style w:type="paragraph" w:customStyle="1" w:styleId="15">
    <w:name w:val="樣式1"/>
    <w:basedOn w:val="a2"/>
    <w:link w:val="16"/>
    <w:uiPriority w:val="99"/>
    <w:qFormat/>
    <w:rsid w:val="0019242F"/>
    <w:pPr>
      <w:spacing w:beforeLines="15" w:before="60" w:afterLines="15" w:after="60" w:line="360" w:lineRule="atLeast"/>
      <w:ind w:left="561" w:hangingChars="200" w:hanging="561"/>
      <w:textAlignment w:val="baseline"/>
    </w:pPr>
    <w:rPr>
      <w:b/>
      <w:snapToGrid/>
      <w:szCs w:val="26"/>
      <w:lang w:val="x-none" w:eastAsia="x-none"/>
    </w:rPr>
  </w:style>
  <w:style w:type="character" w:customStyle="1" w:styleId="16">
    <w:name w:val="樣式1 字元"/>
    <w:link w:val="15"/>
    <w:uiPriority w:val="99"/>
    <w:rsid w:val="0019242F"/>
    <w:rPr>
      <w:b/>
      <w:kern w:val="0"/>
      <w:szCs w:val="26"/>
      <w:lang w:val="x-none" w:eastAsia="x-none"/>
    </w:rPr>
  </w:style>
  <w:style w:type="character" w:customStyle="1" w:styleId="ya-q-full-text">
    <w:name w:val="ya-q-full-text"/>
    <w:rsid w:val="0019242F"/>
  </w:style>
  <w:style w:type="character" w:customStyle="1" w:styleId="8">
    <w:name w:val="字元 字元8"/>
    <w:rsid w:val="0019242F"/>
    <w:rPr>
      <w:rFonts w:eastAsia="標楷體"/>
      <w:bCs/>
      <w:kern w:val="2"/>
      <w:sz w:val="28"/>
      <w:szCs w:val="36"/>
      <w:lang w:val="en-US" w:eastAsia="zh-TW" w:bidi="ar-SA"/>
    </w:rPr>
  </w:style>
  <w:style w:type="paragraph" w:customStyle="1" w:styleId="afff4">
    <w:name w:val="標題一"/>
    <w:basedOn w:val="a2"/>
    <w:uiPriority w:val="99"/>
    <w:rsid w:val="0019242F"/>
    <w:pPr>
      <w:adjustRightInd/>
      <w:snapToGrid/>
      <w:spacing w:beforeLines="50" w:afterLines="50" w:line="440" w:lineRule="exact"/>
      <w:ind w:leftChars="118" w:left="1122" w:hangingChars="262" w:hanging="839"/>
      <w:jc w:val="left"/>
    </w:pPr>
    <w:rPr>
      <w:rFonts w:ascii="標楷體" w:hAnsi="標楷體"/>
      <w:b/>
      <w:snapToGrid/>
      <w:kern w:val="2"/>
      <w:sz w:val="32"/>
      <w:szCs w:val="32"/>
    </w:rPr>
  </w:style>
  <w:style w:type="paragraph" w:customStyle="1" w:styleId="17">
    <w:name w:val="1.內文"/>
    <w:basedOn w:val="a2"/>
    <w:uiPriority w:val="99"/>
    <w:rsid w:val="0019242F"/>
    <w:pPr>
      <w:adjustRightInd/>
      <w:snapToGrid/>
      <w:spacing w:beforeLines="50" w:afterLines="50" w:line="400" w:lineRule="exact"/>
      <w:ind w:leftChars="400" w:left="400" w:firstLineChars="200" w:firstLine="200"/>
    </w:pPr>
    <w:rPr>
      <w:snapToGrid/>
      <w:szCs w:val="27"/>
      <w:lang w:val="zh-TW"/>
    </w:rPr>
  </w:style>
  <w:style w:type="paragraph" w:customStyle="1" w:styleId="afff5">
    <w:name w:val="課題/對策"/>
    <w:basedOn w:val="a2"/>
    <w:next w:val="a2"/>
    <w:rsid w:val="0019242F"/>
    <w:pPr>
      <w:adjustRightInd/>
      <w:spacing w:afterLines="50" w:line="360" w:lineRule="auto"/>
      <w:ind w:leftChars="800" w:left="1000" w:hangingChars="400" w:hanging="400"/>
    </w:pPr>
    <w:rPr>
      <w:rFonts w:eastAsia="華康仿宋體"/>
      <w:b/>
      <w:snapToGrid/>
      <w:kern w:val="2"/>
      <w:sz w:val="26"/>
      <w:szCs w:val="48"/>
    </w:rPr>
  </w:style>
  <w:style w:type="paragraph" w:customStyle="1" w:styleId="afff6">
    <w:name w:val="表格名稱"/>
    <w:basedOn w:val="a2"/>
    <w:link w:val="afff7"/>
    <w:uiPriority w:val="99"/>
    <w:rsid w:val="0019242F"/>
    <w:pPr>
      <w:adjustRightInd/>
      <w:spacing w:before="240" w:line="360" w:lineRule="auto"/>
      <w:jc w:val="center"/>
    </w:pPr>
    <w:rPr>
      <w:rFonts w:ascii="Arial" w:hAnsi="Arial"/>
      <w:snapToGrid/>
      <w:sz w:val="20"/>
      <w:szCs w:val="20"/>
      <w:lang w:val="x-none" w:eastAsia="x-none"/>
    </w:rPr>
  </w:style>
  <w:style w:type="character" w:customStyle="1" w:styleId="afff7">
    <w:name w:val="表格名稱 字元"/>
    <w:link w:val="afff6"/>
    <w:uiPriority w:val="99"/>
    <w:locked/>
    <w:rsid w:val="0019242F"/>
    <w:rPr>
      <w:rFonts w:ascii="Arial" w:hAnsi="Arial"/>
      <w:kern w:val="0"/>
      <w:sz w:val="20"/>
      <w:szCs w:val="20"/>
      <w:lang w:val="x-none" w:eastAsia="x-none"/>
    </w:rPr>
  </w:style>
  <w:style w:type="paragraph" w:customStyle="1" w:styleId="afff8">
    <w:name w:val="圖名稱"/>
    <w:basedOn w:val="afff6"/>
    <w:link w:val="afff9"/>
    <w:rsid w:val="0019242F"/>
    <w:pPr>
      <w:spacing w:before="0"/>
    </w:pPr>
    <w:rPr>
      <w:rFonts w:ascii="Times New Roman" w:hAnsi="Times New Roman"/>
      <w:b/>
      <w:szCs w:val="28"/>
    </w:rPr>
  </w:style>
  <w:style w:type="character" w:customStyle="1" w:styleId="afff9">
    <w:name w:val="圖名稱 字元"/>
    <w:link w:val="afff8"/>
    <w:rsid w:val="0019242F"/>
    <w:rPr>
      <w:b/>
      <w:kern w:val="0"/>
      <w:sz w:val="20"/>
      <w:lang w:val="x-none" w:eastAsia="x-none"/>
    </w:rPr>
  </w:style>
  <w:style w:type="paragraph" w:customStyle="1" w:styleId="afffa">
    <w:name w:val="土管條文"/>
    <w:basedOn w:val="a2"/>
    <w:link w:val="afffb"/>
    <w:rsid w:val="0019242F"/>
    <w:pPr>
      <w:spacing w:beforeLines="50" w:line="460" w:lineRule="exact"/>
      <w:ind w:left="2160" w:hanging="1378"/>
      <w:textAlignment w:val="baseline"/>
    </w:pPr>
    <w:rPr>
      <w:rFonts w:hAnsi="標楷體"/>
      <w:snapToGrid/>
      <w:szCs w:val="20"/>
      <w:lang w:val="x-none" w:eastAsia="x-none"/>
    </w:rPr>
  </w:style>
  <w:style w:type="character" w:customStyle="1" w:styleId="afffb">
    <w:name w:val="土管條文 字元"/>
    <w:link w:val="afffa"/>
    <w:rsid w:val="0019242F"/>
    <w:rPr>
      <w:rFonts w:hAnsi="標楷體"/>
      <w:kern w:val="0"/>
      <w:szCs w:val="20"/>
      <w:lang w:val="x-none" w:eastAsia="x-none"/>
    </w:rPr>
  </w:style>
  <w:style w:type="paragraph" w:customStyle="1" w:styleId="afffc">
    <w:name w:val="土管一"/>
    <w:basedOn w:val="a2"/>
    <w:rsid w:val="0019242F"/>
    <w:pPr>
      <w:spacing w:beforeLines="25" w:line="460" w:lineRule="exact"/>
      <w:ind w:leftChars="909" w:left="2636" w:hanging="454"/>
      <w:textAlignment w:val="baseline"/>
    </w:pPr>
    <w:rPr>
      <w:rFonts w:hAnsi="標楷體" w:cs="新細明體"/>
      <w:snapToGrid/>
      <w:szCs w:val="20"/>
    </w:rPr>
  </w:style>
  <w:style w:type="paragraph" w:customStyle="1" w:styleId="afffd">
    <w:name w:val="土管（一）"/>
    <w:basedOn w:val="a2"/>
    <w:rsid w:val="0019242F"/>
    <w:pPr>
      <w:spacing w:beforeLines="25" w:line="460" w:lineRule="exact"/>
      <w:ind w:leftChars="1052" w:left="3418" w:hanging="893"/>
      <w:textAlignment w:val="baseline"/>
    </w:pPr>
    <w:rPr>
      <w:snapToGrid/>
      <w:szCs w:val="20"/>
    </w:rPr>
  </w:style>
  <w:style w:type="paragraph" w:customStyle="1" w:styleId="afffe">
    <w:name w:val="土管項"/>
    <w:basedOn w:val="a2"/>
    <w:rsid w:val="0019242F"/>
    <w:pPr>
      <w:widowControl/>
      <w:adjustRightInd/>
      <w:snapToGrid/>
      <w:spacing w:beforeLines="50"/>
      <w:ind w:leftChars="900" w:left="2160"/>
      <w:jc w:val="left"/>
    </w:pPr>
    <w:rPr>
      <w:snapToGrid/>
      <w:szCs w:val="28"/>
    </w:rPr>
  </w:style>
  <w:style w:type="paragraph" w:customStyle="1" w:styleId="affff">
    <w:name w:val="節（一）"/>
    <w:rsid w:val="0019242F"/>
    <w:pPr>
      <w:spacing w:before="120" w:after="60" w:line="360" w:lineRule="exact"/>
      <w:ind w:left="780" w:hangingChars="300" w:hanging="780"/>
    </w:pPr>
    <w:rPr>
      <w:rFonts w:eastAsia="華康中黑體" w:cs="新細明體"/>
      <w:bCs/>
      <w:kern w:val="0"/>
      <w:sz w:val="26"/>
      <w:szCs w:val="20"/>
    </w:rPr>
  </w:style>
  <w:style w:type="paragraph" w:customStyle="1" w:styleId="affff0">
    <w:name w:val="條例"/>
    <w:basedOn w:val="a2"/>
    <w:qFormat/>
    <w:rsid w:val="0019242F"/>
    <w:pPr>
      <w:widowControl/>
      <w:adjustRightInd/>
      <w:snapToGrid/>
      <w:spacing w:before="72" w:after="60" w:line="360" w:lineRule="exact"/>
      <w:ind w:leftChars="100" w:left="1464" w:hangingChars="510" w:hanging="1224"/>
    </w:pPr>
    <w:rPr>
      <w:rFonts w:eastAsia="華康中楷體" w:cs="新細明體"/>
      <w:snapToGrid/>
      <w:sz w:val="24"/>
    </w:rPr>
  </w:style>
  <w:style w:type="paragraph" w:customStyle="1" w:styleId="18">
    <w:name w:val="條例1."/>
    <w:basedOn w:val="a2"/>
    <w:qFormat/>
    <w:rsid w:val="0019242F"/>
    <w:pPr>
      <w:widowControl/>
      <w:adjustRightInd/>
      <w:snapToGrid/>
      <w:spacing w:before="72" w:after="60" w:line="320" w:lineRule="exact"/>
      <w:ind w:leftChars="525" w:left="1452" w:hangingChars="125" w:hanging="192"/>
    </w:pPr>
    <w:rPr>
      <w:rFonts w:eastAsia="華康中楷體" w:cs="新細明體"/>
      <w:snapToGrid/>
      <w:sz w:val="24"/>
    </w:rPr>
  </w:style>
  <w:style w:type="paragraph" w:customStyle="1" w:styleId="affff1">
    <w:name w:val="條例內文"/>
    <w:basedOn w:val="a2"/>
    <w:qFormat/>
    <w:rsid w:val="0019242F"/>
    <w:pPr>
      <w:widowControl/>
      <w:adjustRightInd/>
      <w:snapToGrid/>
      <w:spacing w:before="72" w:after="60" w:line="360" w:lineRule="exact"/>
      <w:ind w:leftChars="600" w:left="1440"/>
    </w:pPr>
    <w:rPr>
      <w:rFonts w:eastAsia="華康中楷體"/>
      <w:snapToGrid/>
      <w:sz w:val="24"/>
    </w:rPr>
  </w:style>
  <w:style w:type="paragraph" w:customStyle="1" w:styleId="affff2">
    <w:name w:val="要點_(一)"/>
    <w:basedOn w:val="affff3"/>
    <w:rsid w:val="0019242F"/>
    <w:pPr>
      <w:ind w:leftChars="525" w:left="2100" w:hangingChars="300" w:hanging="840"/>
    </w:pPr>
  </w:style>
  <w:style w:type="paragraph" w:customStyle="1" w:styleId="affff3">
    <w:name w:val="要點_一"/>
    <w:basedOn w:val="affff0"/>
    <w:rsid w:val="0019242F"/>
    <w:pPr>
      <w:ind w:leftChars="99" w:left="1369" w:hangingChars="404" w:hanging="1131"/>
    </w:pPr>
    <w:rPr>
      <w:rFonts w:eastAsia="標楷體"/>
      <w:sz w:val="28"/>
      <w:szCs w:val="20"/>
    </w:rPr>
  </w:style>
  <w:style w:type="paragraph" w:customStyle="1" w:styleId="affff4">
    <w:name w:val="【】"/>
    <w:basedOn w:val="a2"/>
    <w:rsid w:val="0019242F"/>
    <w:pPr>
      <w:widowControl/>
      <w:adjustRightInd/>
      <w:snapToGrid/>
      <w:spacing w:before="240" w:after="60" w:line="360" w:lineRule="exact"/>
      <w:ind w:leftChars="99" w:left="1369" w:hangingChars="404" w:hanging="1131"/>
    </w:pPr>
    <w:rPr>
      <w:rFonts w:cs="新細明體"/>
      <w:snapToGrid/>
      <w:szCs w:val="20"/>
    </w:rPr>
  </w:style>
  <w:style w:type="paragraph" w:customStyle="1" w:styleId="19">
    <w:name w:val="土管（一）1"/>
    <w:basedOn w:val="afffd"/>
    <w:rsid w:val="0019242F"/>
    <w:pPr>
      <w:spacing w:before="60"/>
      <w:ind w:leftChars="1281" w:left="3967"/>
    </w:pPr>
  </w:style>
  <w:style w:type="paragraph" w:customStyle="1" w:styleId="1a">
    <w:name w:val="要點_1"/>
    <w:basedOn w:val="a2"/>
    <w:rsid w:val="0019242F"/>
    <w:pPr>
      <w:widowControl/>
      <w:adjustRightInd/>
      <w:snapToGrid/>
      <w:spacing w:before="72" w:after="60" w:line="360" w:lineRule="exact"/>
      <w:ind w:leftChars="875" w:left="875" w:firstLineChars="15" w:firstLine="42"/>
    </w:pPr>
    <w:rPr>
      <w:rFonts w:cs="新細明體"/>
      <w:snapToGrid/>
      <w:szCs w:val="20"/>
    </w:rPr>
  </w:style>
  <w:style w:type="paragraph" w:customStyle="1" w:styleId="NormalWeb">
    <w:name w:val="Normal(Web)"/>
    <w:basedOn w:val="a2"/>
    <w:uiPriority w:val="99"/>
    <w:rsid w:val="0019242F"/>
    <w:pPr>
      <w:autoSpaceDE w:val="0"/>
      <w:autoSpaceDN w:val="0"/>
      <w:snapToGrid/>
      <w:spacing w:before="100" w:beforeAutospacing="1" w:after="100" w:afterAutospacing="1"/>
      <w:jc w:val="left"/>
    </w:pPr>
    <w:rPr>
      <w:rFonts w:ascii="新細明體" w:eastAsia="新細明體" w:cs="新細明體"/>
      <w:snapToGrid/>
      <w:sz w:val="24"/>
      <w:lang w:val="zh-TW"/>
    </w:rPr>
  </w:style>
  <w:style w:type="character" w:styleId="affff5">
    <w:name w:val="Emphasis"/>
    <w:uiPriority w:val="20"/>
    <w:qFormat/>
    <w:rsid w:val="0019242F"/>
    <w:rPr>
      <w:i/>
      <w:iCs/>
    </w:rPr>
  </w:style>
  <w:style w:type="paragraph" w:customStyle="1" w:styleId="1b">
    <w:name w:val="清單段落1"/>
    <w:basedOn w:val="a2"/>
    <w:rsid w:val="0019242F"/>
    <w:pPr>
      <w:widowControl/>
      <w:adjustRightInd/>
      <w:snapToGrid/>
      <w:spacing w:line="360" w:lineRule="auto"/>
      <w:ind w:leftChars="200" w:left="480"/>
      <w:jc w:val="left"/>
    </w:pPr>
    <w:rPr>
      <w:rFonts w:ascii="Verdana" w:eastAsia="新細明體" w:hAnsi="Verdana" w:cs="標楷體"/>
      <w:snapToGrid/>
      <w:sz w:val="32"/>
      <w:szCs w:val="32"/>
    </w:rPr>
  </w:style>
  <w:style w:type="paragraph" w:customStyle="1" w:styleId="21">
    <w:name w:val="清單段落2"/>
    <w:basedOn w:val="a2"/>
    <w:rsid w:val="0019242F"/>
    <w:pPr>
      <w:widowControl/>
      <w:adjustRightInd/>
      <w:snapToGrid/>
      <w:spacing w:line="360" w:lineRule="auto"/>
      <w:ind w:leftChars="200" w:left="480"/>
      <w:jc w:val="left"/>
    </w:pPr>
    <w:rPr>
      <w:rFonts w:ascii="Verdana" w:eastAsia="新細明體" w:hAnsi="Verdana" w:cs="標楷體"/>
      <w:snapToGrid/>
      <w:sz w:val="32"/>
      <w:szCs w:val="32"/>
    </w:rPr>
  </w:style>
  <w:style w:type="character" w:styleId="affff6">
    <w:name w:val="Strong"/>
    <w:basedOn w:val="a3"/>
    <w:uiPriority w:val="22"/>
    <w:qFormat/>
    <w:rsid w:val="005F7E1F"/>
    <w:rPr>
      <w:b/>
      <w:bCs/>
    </w:rPr>
  </w:style>
  <w:style w:type="paragraph" w:customStyle="1" w:styleId="04">
    <w:name w:val="04 壹內文"/>
    <w:basedOn w:val="a2"/>
    <w:link w:val="040"/>
    <w:qFormat/>
    <w:rsid w:val="00AD504B"/>
    <w:pPr>
      <w:adjustRightInd/>
      <w:snapToGrid/>
      <w:spacing w:line="440" w:lineRule="exact"/>
      <w:ind w:firstLineChars="200" w:firstLine="200"/>
      <w:contextualSpacing/>
      <w:jc w:val="left"/>
    </w:pPr>
    <w:rPr>
      <w:snapToGrid/>
      <w:kern w:val="2"/>
      <w:szCs w:val="26"/>
    </w:rPr>
  </w:style>
  <w:style w:type="character" w:customStyle="1" w:styleId="040">
    <w:name w:val="04 壹內文 字元"/>
    <w:basedOn w:val="a3"/>
    <w:link w:val="04"/>
    <w:rsid w:val="00AD504B"/>
    <w:rPr>
      <w:szCs w:val="26"/>
    </w:rPr>
  </w:style>
  <w:style w:type="paragraph" w:customStyle="1" w:styleId="22">
    <w:name w:val="標題2"/>
    <w:basedOn w:val="a2"/>
    <w:link w:val="23"/>
    <w:qFormat/>
    <w:rsid w:val="00C25812"/>
    <w:pPr>
      <w:tabs>
        <w:tab w:val="left" w:pos="1134"/>
      </w:tabs>
      <w:spacing w:beforeLines="50" w:before="50" w:afterLines="50" w:after="50" w:line="460" w:lineRule="exact"/>
      <w:ind w:left="482" w:hanging="482"/>
      <w:jc w:val="center"/>
    </w:pPr>
    <w:rPr>
      <w:b/>
      <w:sz w:val="32"/>
      <w:szCs w:val="36"/>
    </w:rPr>
  </w:style>
  <w:style w:type="character" w:customStyle="1" w:styleId="23">
    <w:name w:val="標題2 字元"/>
    <w:basedOn w:val="a3"/>
    <w:link w:val="22"/>
    <w:rsid w:val="00C25812"/>
    <w:rPr>
      <w:b/>
      <w:snapToGrid w:val="0"/>
      <w:kern w:val="0"/>
      <w:sz w:val="32"/>
      <w:szCs w:val="36"/>
    </w:rPr>
  </w:style>
  <w:style w:type="character" w:styleId="affff7">
    <w:name w:val="annotation reference"/>
    <w:basedOn w:val="a3"/>
    <w:semiHidden/>
    <w:unhideWhenUsed/>
    <w:rsid w:val="00975A99"/>
    <w:rPr>
      <w:sz w:val="18"/>
      <w:szCs w:val="18"/>
    </w:rPr>
  </w:style>
  <w:style w:type="paragraph" w:styleId="affff8">
    <w:name w:val="Subtitle"/>
    <w:basedOn w:val="a2"/>
    <w:next w:val="a2"/>
    <w:link w:val="affff9"/>
    <w:uiPriority w:val="11"/>
    <w:qFormat/>
    <w:rsid w:val="00526CC1"/>
    <w:pPr>
      <w:spacing w:beforeLines="50" w:before="50" w:afterLines="50" w:after="50" w:line="460" w:lineRule="exact"/>
      <w:jc w:val="left"/>
      <w:outlineLvl w:val="1"/>
    </w:pPr>
    <w:rPr>
      <w:rFonts w:asciiTheme="majorHAnsi" w:hAnsiTheme="majorHAnsi" w:cstheme="majorBidi"/>
      <w:b/>
      <w:iCs/>
    </w:rPr>
  </w:style>
  <w:style w:type="character" w:customStyle="1" w:styleId="affff9">
    <w:name w:val="副標題 字元"/>
    <w:basedOn w:val="a3"/>
    <w:link w:val="affff8"/>
    <w:uiPriority w:val="11"/>
    <w:rsid w:val="00526CC1"/>
    <w:rPr>
      <w:rFonts w:asciiTheme="majorHAnsi" w:hAnsiTheme="majorHAnsi" w:cstheme="majorBidi"/>
      <w:b/>
      <w:iCs/>
      <w:snapToGrid w:val="0"/>
      <w:kern w:val="0"/>
      <w:szCs w:val="24"/>
    </w:rPr>
  </w:style>
  <w:style w:type="paragraph" w:styleId="affffa">
    <w:name w:val="caption"/>
    <w:basedOn w:val="a2"/>
    <w:next w:val="a2"/>
    <w:uiPriority w:val="35"/>
    <w:unhideWhenUsed/>
    <w:qFormat/>
    <w:rsid w:val="00D22048"/>
    <w:rPr>
      <w:sz w:val="20"/>
      <w:szCs w:val="20"/>
    </w:rPr>
  </w:style>
  <w:style w:type="character" w:customStyle="1" w:styleId="affffb">
    <w:name w:val="一、標題(公告) 字元"/>
    <w:link w:val="a0"/>
    <w:locked/>
    <w:rsid w:val="00C46B38"/>
    <w:rPr>
      <w:rFonts w:cs="標楷體"/>
      <w:b/>
    </w:rPr>
  </w:style>
  <w:style w:type="paragraph" w:customStyle="1" w:styleId="a0">
    <w:name w:val="一、標題(公告)"/>
    <w:basedOn w:val="a2"/>
    <w:link w:val="affffb"/>
    <w:rsid w:val="00C46B38"/>
    <w:pPr>
      <w:numPr>
        <w:numId w:val="28"/>
      </w:numPr>
      <w:spacing w:before="120" w:after="60" w:line="440" w:lineRule="exact"/>
      <w:outlineLvl w:val="0"/>
    </w:pPr>
    <w:rPr>
      <w:rFonts w:cs="標楷體"/>
      <w:b/>
      <w:snapToGrid/>
      <w:kern w:val="2"/>
      <w:szCs w:val="28"/>
    </w:rPr>
  </w:style>
  <w:style w:type="paragraph" w:customStyle="1" w:styleId="1">
    <w:name w:val="1.標題式內文"/>
    <w:basedOn w:val="a2"/>
    <w:qFormat/>
    <w:rsid w:val="00C46B38"/>
    <w:pPr>
      <w:numPr>
        <w:numId w:val="29"/>
      </w:numPr>
      <w:adjustRightInd/>
      <w:snapToGrid/>
      <w:spacing w:afterLines="25" w:line="380" w:lineRule="exact"/>
      <w:ind w:left="1561" w:hanging="482"/>
    </w:pPr>
    <w:rPr>
      <w:rFonts w:ascii="標楷體" w:hAnsi="標楷體"/>
      <w:snapToGrid/>
      <w:kern w:val="2"/>
      <w:szCs w:val="26"/>
    </w:rPr>
  </w:style>
  <w:style w:type="paragraph" w:customStyle="1" w:styleId="a1">
    <w:name w:val="(一)標題式內文(公告)"/>
    <w:basedOn w:val="a2"/>
    <w:qFormat/>
    <w:rsid w:val="00C46B38"/>
    <w:pPr>
      <w:numPr>
        <w:numId w:val="30"/>
      </w:numPr>
      <w:adjustRightInd/>
      <w:snapToGrid/>
      <w:spacing w:line="400" w:lineRule="exact"/>
    </w:pPr>
    <w:rPr>
      <w:rFonts w:ascii="標楷體" w:hAnsi="標楷體"/>
      <w:snapToGrid/>
      <w:kern w:val="2"/>
      <w:szCs w:val="26"/>
    </w:rPr>
  </w:style>
  <w:style w:type="character" w:customStyle="1" w:styleId="ad">
    <w:name w:val="清單段落 字元"/>
    <w:link w:val="ac"/>
    <w:uiPriority w:val="34"/>
    <w:rsid w:val="00BC75D5"/>
    <w:rPr>
      <w:b/>
      <w:snapToGrid w:val="0"/>
      <w:kern w:val="0"/>
      <w:szCs w:val="24"/>
    </w:rPr>
  </w:style>
  <w:style w:type="paragraph" w:styleId="affffc">
    <w:name w:val="Salutation"/>
    <w:basedOn w:val="a2"/>
    <w:next w:val="a2"/>
    <w:link w:val="affffd"/>
    <w:uiPriority w:val="99"/>
    <w:unhideWhenUsed/>
    <w:rsid w:val="00953263"/>
  </w:style>
  <w:style w:type="character" w:customStyle="1" w:styleId="affffd">
    <w:name w:val="問候 字元"/>
    <w:basedOn w:val="a3"/>
    <w:link w:val="affffc"/>
    <w:uiPriority w:val="99"/>
    <w:rsid w:val="00953263"/>
    <w:rPr>
      <w:snapToGrid w:val="0"/>
      <w:kern w:val="0"/>
      <w:szCs w:val="24"/>
    </w:rPr>
  </w:style>
  <w:style w:type="paragraph" w:styleId="affffe">
    <w:name w:val="Closing"/>
    <w:basedOn w:val="a2"/>
    <w:link w:val="afffff"/>
    <w:uiPriority w:val="99"/>
    <w:unhideWhenUsed/>
    <w:rsid w:val="00953263"/>
    <w:pPr>
      <w:ind w:leftChars="1800" w:left="100"/>
    </w:pPr>
  </w:style>
  <w:style w:type="character" w:customStyle="1" w:styleId="afffff">
    <w:name w:val="結語 字元"/>
    <w:basedOn w:val="a3"/>
    <w:link w:val="affffe"/>
    <w:uiPriority w:val="99"/>
    <w:rsid w:val="00953263"/>
    <w:rPr>
      <w:snapToGrid w:val="0"/>
      <w:kern w:val="0"/>
      <w:szCs w:val="24"/>
    </w:rPr>
  </w:style>
  <w:style w:type="paragraph" w:styleId="afffff0">
    <w:name w:val="Revision"/>
    <w:hidden/>
    <w:semiHidden/>
    <w:rsid w:val="00F64FAF"/>
    <w:rPr>
      <w:snapToGrid w:val="0"/>
      <w:kern w:val="0"/>
      <w:szCs w:val="24"/>
    </w:rPr>
  </w:style>
  <w:style w:type="paragraph" w:styleId="afffff1">
    <w:name w:val="TOC Heading"/>
    <w:basedOn w:val="10"/>
    <w:next w:val="a2"/>
    <w:uiPriority w:val="39"/>
    <w:unhideWhenUsed/>
    <w:qFormat/>
    <w:rsid w:val="001E02C4"/>
    <w:pPr>
      <w:keepLines/>
      <w:widowControl/>
      <w:adjustRightInd/>
      <w:snapToGrid/>
      <w:spacing w:before="240" w:line="259" w:lineRule="auto"/>
      <w:jc w:val="left"/>
      <w:outlineLvl w:val="9"/>
    </w:pPr>
    <w:rPr>
      <w:rFonts w:eastAsiaTheme="majorEastAsia"/>
      <w:b w:val="0"/>
      <w:bCs w:val="0"/>
      <w:snapToGrid/>
      <w:color w:val="365F91" w:themeColor="accent1" w:themeShade="BF"/>
      <w:kern w:val="0"/>
      <w:szCs w:val="32"/>
    </w:rPr>
  </w:style>
  <w:style w:type="paragraph" w:styleId="24">
    <w:name w:val="toc 2"/>
    <w:basedOn w:val="a2"/>
    <w:next w:val="a2"/>
    <w:autoRedefine/>
    <w:uiPriority w:val="39"/>
    <w:unhideWhenUsed/>
    <w:rsid w:val="001864A5"/>
    <w:pPr>
      <w:tabs>
        <w:tab w:val="right" w:leader="dot" w:pos="9781"/>
      </w:tabs>
      <w:spacing w:beforeLines="10" w:before="38" w:afterLines="10" w:after="38"/>
      <w:ind w:rightChars="-101" w:right="-283"/>
    </w:pPr>
  </w:style>
  <w:style w:type="paragraph" w:styleId="41">
    <w:name w:val="toc 4"/>
    <w:basedOn w:val="a2"/>
    <w:next w:val="a2"/>
    <w:autoRedefine/>
    <w:uiPriority w:val="39"/>
    <w:unhideWhenUsed/>
    <w:rsid w:val="001E02C4"/>
    <w:pPr>
      <w:ind w:leftChars="600" w:left="1440"/>
    </w:pPr>
  </w:style>
  <w:style w:type="paragraph" w:styleId="31">
    <w:name w:val="toc 3"/>
    <w:basedOn w:val="a2"/>
    <w:next w:val="a2"/>
    <w:autoRedefine/>
    <w:uiPriority w:val="39"/>
    <w:unhideWhenUsed/>
    <w:rsid w:val="0060418E"/>
    <w:pPr>
      <w:widowControl/>
      <w:adjustRightInd/>
      <w:snapToGrid/>
      <w:spacing w:after="100" w:line="259" w:lineRule="auto"/>
      <w:ind w:left="440"/>
      <w:jc w:val="left"/>
    </w:pPr>
    <w:rPr>
      <w:rFonts w:asciiTheme="minorHAnsi" w:eastAsiaTheme="minorEastAsia" w:hAnsiTheme="minorHAnsi"/>
      <w:snapToGrid/>
      <w:sz w:val="22"/>
      <w:szCs w:val="22"/>
    </w:rPr>
  </w:style>
  <w:style w:type="paragraph" w:customStyle="1" w:styleId="1c">
    <w:name w:val="抬頭1"/>
    <w:rsid w:val="00953068"/>
    <w:pPr>
      <w:snapToGrid w:val="0"/>
      <w:jc w:val="center"/>
    </w:pPr>
    <w:rPr>
      <w:rFonts w:ascii="標楷體"/>
      <w:b/>
      <w:noProof/>
      <w:kern w:val="0"/>
      <w:sz w:val="40"/>
      <w:szCs w:val="20"/>
    </w:rPr>
  </w:style>
  <w:style w:type="paragraph" w:customStyle="1" w:styleId="122">
    <w:name w:val="12"/>
    <w:basedOn w:val="a2"/>
    <w:rsid w:val="003A043E"/>
    <w:pPr>
      <w:adjustRightInd/>
      <w:snapToGrid/>
      <w:spacing w:before="40" w:after="40" w:line="360" w:lineRule="exact"/>
      <w:outlineLvl w:val="0"/>
    </w:pPr>
    <w:rPr>
      <w:rFonts w:ascii="標楷體"/>
      <w:b/>
      <w:snapToGrid/>
      <w:kern w:val="2"/>
      <w:sz w:val="24"/>
      <w:szCs w:val="28"/>
    </w:rPr>
  </w:style>
  <w:style w:type="paragraph" w:customStyle="1" w:styleId="Afffff2">
    <w:name w:val="內文A"/>
    <w:basedOn w:val="a2"/>
    <w:rsid w:val="003A043E"/>
    <w:pPr>
      <w:snapToGrid/>
      <w:ind w:left="212" w:hanging="212"/>
      <w:jc w:val="left"/>
      <w:textAlignment w:val="baseline"/>
    </w:pPr>
    <w:rPr>
      <w:rFonts w:ascii="標楷體"/>
      <w:snapToGrid/>
      <w:sz w:val="22"/>
      <w:szCs w:val="20"/>
    </w:rPr>
  </w:style>
  <w:style w:type="paragraph" w:customStyle="1" w:styleId="afffff3">
    <w:name w:val="抬頭"/>
    <w:basedOn w:val="a2"/>
    <w:link w:val="afffff4"/>
    <w:autoRedefine/>
    <w:rsid w:val="00D04256"/>
    <w:pPr>
      <w:autoSpaceDE w:val="0"/>
      <w:autoSpaceDN w:val="0"/>
      <w:snapToGrid/>
      <w:textAlignment w:val="bottom"/>
      <w:outlineLvl w:val="0"/>
    </w:pPr>
    <w:rPr>
      <w:rFonts w:ascii="標楷體"/>
      <w:snapToGrid/>
      <w:szCs w:val="28"/>
    </w:rPr>
  </w:style>
  <w:style w:type="character" w:customStyle="1" w:styleId="afffff4">
    <w:name w:val="抬頭 字元"/>
    <w:link w:val="afffff3"/>
    <w:rsid w:val="00D04256"/>
    <w:rPr>
      <w:rFonts w:ascii="標楷體"/>
      <w:kern w:val="0"/>
    </w:rPr>
  </w:style>
  <w:style w:type="paragraph" w:customStyle="1" w:styleId="afffff5">
    <w:name w:val="表內文中"/>
    <w:rsid w:val="008B23D9"/>
    <w:pPr>
      <w:adjustRightInd w:val="0"/>
      <w:snapToGrid w:val="0"/>
      <w:spacing w:before="25" w:after="25" w:line="240" w:lineRule="exact"/>
      <w:jc w:val="center"/>
    </w:pPr>
    <w:rPr>
      <w:kern w:val="0"/>
      <w:sz w:val="20"/>
      <w:szCs w:val="20"/>
    </w:rPr>
  </w:style>
  <w:style w:type="paragraph" w:customStyle="1" w:styleId="1d">
    <w:name w:val="純文字1"/>
    <w:basedOn w:val="a2"/>
    <w:rsid w:val="008B23D9"/>
    <w:pPr>
      <w:snapToGrid/>
      <w:jc w:val="left"/>
      <w:textAlignment w:val="baseline"/>
    </w:pPr>
    <w:rPr>
      <w:rFonts w:ascii="細明體" w:eastAsia="細明體" w:hAnsi="Courier New"/>
      <w:snapToGrid/>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272">
      <w:bodyDiv w:val="1"/>
      <w:marLeft w:val="0"/>
      <w:marRight w:val="0"/>
      <w:marTop w:val="0"/>
      <w:marBottom w:val="0"/>
      <w:divBdr>
        <w:top w:val="none" w:sz="0" w:space="0" w:color="auto"/>
        <w:left w:val="none" w:sz="0" w:space="0" w:color="auto"/>
        <w:bottom w:val="none" w:sz="0" w:space="0" w:color="auto"/>
        <w:right w:val="none" w:sz="0" w:space="0" w:color="auto"/>
      </w:divBdr>
    </w:div>
    <w:div w:id="375546922">
      <w:bodyDiv w:val="1"/>
      <w:marLeft w:val="0"/>
      <w:marRight w:val="0"/>
      <w:marTop w:val="0"/>
      <w:marBottom w:val="0"/>
      <w:divBdr>
        <w:top w:val="none" w:sz="0" w:space="0" w:color="auto"/>
        <w:left w:val="none" w:sz="0" w:space="0" w:color="auto"/>
        <w:bottom w:val="none" w:sz="0" w:space="0" w:color="auto"/>
        <w:right w:val="none" w:sz="0" w:space="0" w:color="auto"/>
      </w:divBdr>
    </w:div>
    <w:div w:id="387001636">
      <w:bodyDiv w:val="1"/>
      <w:marLeft w:val="0"/>
      <w:marRight w:val="0"/>
      <w:marTop w:val="0"/>
      <w:marBottom w:val="0"/>
      <w:divBdr>
        <w:top w:val="none" w:sz="0" w:space="0" w:color="auto"/>
        <w:left w:val="none" w:sz="0" w:space="0" w:color="auto"/>
        <w:bottom w:val="none" w:sz="0" w:space="0" w:color="auto"/>
        <w:right w:val="none" w:sz="0" w:space="0" w:color="auto"/>
      </w:divBdr>
    </w:div>
    <w:div w:id="437257028">
      <w:bodyDiv w:val="1"/>
      <w:marLeft w:val="0"/>
      <w:marRight w:val="0"/>
      <w:marTop w:val="0"/>
      <w:marBottom w:val="0"/>
      <w:divBdr>
        <w:top w:val="none" w:sz="0" w:space="0" w:color="auto"/>
        <w:left w:val="none" w:sz="0" w:space="0" w:color="auto"/>
        <w:bottom w:val="none" w:sz="0" w:space="0" w:color="auto"/>
        <w:right w:val="none" w:sz="0" w:space="0" w:color="auto"/>
      </w:divBdr>
    </w:div>
    <w:div w:id="498615086">
      <w:bodyDiv w:val="1"/>
      <w:marLeft w:val="0"/>
      <w:marRight w:val="0"/>
      <w:marTop w:val="0"/>
      <w:marBottom w:val="0"/>
      <w:divBdr>
        <w:top w:val="none" w:sz="0" w:space="0" w:color="auto"/>
        <w:left w:val="none" w:sz="0" w:space="0" w:color="auto"/>
        <w:bottom w:val="none" w:sz="0" w:space="0" w:color="auto"/>
        <w:right w:val="none" w:sz="0" w:space="0" w:color="auto"/>
      </w:divBdr>
    </w:div>
    <w:div w:id="818807635">
      <w:bodyDiv w:val="1"/>
      <w:marLeft w:val="0"/>
      <w:marRight w:val="0"/>
      <w:marTop w:val="0"/>
      <w:marBottom w:val="0"/>
      <w:divBdr>
        <w:top w:val="none" w:sz="0" w:space="0" w:color="auto"/>
        <w:left w:val="none" w:sz="0" w:space="0" w:color="auto"/>
        <w:bottom w:val="none" w:sz="0" w:space="0" w:color="auto"/>
        <w:right w:val="none" w:sz="0" w:space="0" w:color="auto"/>
      </w:divBdr>
    </w:div>
    <w:div w:id="832255390">
      <w:bodyDiv w:val="1"/>
      <w:marLeft w:val="0"/>
      <w:marRight w:val="0"/>
      <w:marTop w:val="0"/>
      <w:marBottom w:val="0"/>
      <w:divBdr>
        <w:top w:val="none" w:sz="0" w:space="0" w:color="auto"/>
        <w:left w:val="none" w:sz="0" w:space="0" w:color="auto"/>
        <w:bottom w:val="none" w:sz="0" w:space="0" w:color="auto"/>
        <w:right w:val="none" w:sz="0" w:space="0" w:color="auto"/>
      </w:divBdr>
    </w:div>
    <w:div w:id="906039092">
      <w:bodyDiv w:val="1"/>
      <w:marLeft w:val="0"/>
      <w:marRight w:val="0"/>
      <w:marTop w:val="0"/>
      <w:marBottom w:val="0"/>
      <w:divBdr>
        <w:top w:val="none" w:sz="0" w:space="0" w:color="auto"/>
        <w:left w:val="none" w:sz="0" w:space="0" w:color="auto"/>
        <w:bottom w:val="none" w:sz="0" w:space="0" w:color="auto"/>
        <w:right w:val="none" w:sz="0" w:space="0" w:color="auto"/>
      </w:divBdr>
    </w:div>
    <w:div w:id="984358932">
      <w:bodyDiv w:val="1"/>
      <w:marLeft w:val="0"/>
      <w:marRight w:val="0"/>
      <w:marTop w:val="0"/>
      <w:marBottom w:val="0"/>
      <w:divBdr>
        <w:top w:val="none" w:sz="0" w:space="0" w:color="auto"/>
        <w:left w:val="none" w:sz="0" w:space="0" w:color="auto"/>
        <w:bottom w:val="none" w:sz="0" w:space="0" w:color="auto"/>
        <w:right w:val="none" w:sz="0" w:space="0" w:color="auto"/>
      </w:divBdr>
    </w:div>
    <w:div w:id="1242060043">
      <w:bodyDiv w:val="1"/>
      <w:marLeft w:val="0"/>
      <w:marRight w:val="0"/>
      <w:marTop w:val="0"/>
      <w:marBottom w:val="0"/>
      <w:divBdr>
        <w:top w:val="none" w:sz="0" w:space="0" w:color="auto"/>
        <w:left w:val="none" w:sz="0" w:space="0" w:color="auto"/>
        <w:bottom w:val="none" w:sz="0" w:space="0" w:color="auto"/>
        <w:right w:val="none" w:sz="0" w:space="0" w:color="auto"/>
      </w:divBdr>
    </w:div>
    <w:div w:id="1281840824">
      <w:bodyDiv w:val="1"/>
      <w:marLeft w:val="0"/>
      <w:marRight w:val="0"/>
      <w:marTop w:val="0"/>
      <w:marBottom w:val="0"/>
      <w:divBdr>
        <w:top w:val="none" w:sz="0" w:space="0" w:color="auto"/>
        <w:left w:val="none" w:sz="0" w:space="0" w:color="auto"/>
        <w:bottom w:val="none" w:sz="0" w:space="0" w:color="auto"/>
        <w:right w:val="none" w:sz="0" w:space="0" w:color="auto"/>
      </w:divBdr>
    </w:div>
    <w:div w:id="1298418146">
      <w:bodyDiv w:val="1"/>
      <w:marLeft w:val="0"/>
      <w:marRight w:val="0"/>
      <w:marTop w:val="0"/>
      <w:marBottom w:val="0"/>
      <w:divBdr>
        <w:top w:val="none" w:sz="0" w:space="0" w:color="auto"/>
        <w:left w:val="none" w:sz="0" w:space="0" w:color="auto"/>
        <w:bottom w:val="none" w:sz="0" w:space="0" w:color="auto"/>
        <w:right w:val="none" w:sz="0" w:space="0" w:color="auto"/>
      </w:divBdr>
    </w:div>
    <w:div w:id="1468083832">
      <w:bodyDiv w:val="1"/>
      <w:marLeft w:val="0"/>
      <w:marRight w:val="0"/>
      <w:marTop w:val="0"/>
      <w:marBottom w:val="0"/>
      <w:divBdr>
        <w:top w:val="none" w:sz="0" w:space="0" w:color="auto"/>
        <w:left w:val="none" w:sz="0" w:space="0" w:color="auto"/>
        <w:bottom w:val="none" w:sz="0" w:space="0" w:color="auto"/>
        <w:right w:val="none" w:sz="0" w:space="0" w:color="auto"/>
      </w:divBdr>
    </w:div>
    <w:div w:id="1557008330">
      <w:bodyDiv w:val="1"/>
      <w:marLeft w:val="0"/>
      <w:marRight w:val="0"/>
      <w:marTop w:val="0"/>
      <w:marBottom w:val="0"/>
      <w:divBdr>
        <w:top w:val="none" w:sz="0" w:space="0" w:color="auto"/>
        <w:left w:val="none" w:sz="0" w:space="0" w:color="auto"/>
        <w:bottom w:val="none" w:sz="0" w:space="0" w:color="auto"/>
        <w:right w:val="none" w:sz="0" w:space="0" w:color="auto"/>
      </w:divBdr>
    </w:div>
    <w:div w:id="1593591647">
      <w:bodyDiv w:val="1"/>
      <w:marLeft w:val="0"/>
      <w:marRight w:val="0"/>
      <w:marTop w:val="0"/>
      <w:marBottom w:val="0"/>
      <w:divBdr>
        <w:top w:val="none" w:sz="0" w:space="0" w:color="auto"/>
        <w:left w:val="none" w:sz="0" w:space="0" w:color="auto"/>
        <w:bottom w:val="none" w:sz="0" w:space="0" w:color="auto"/>
        <w:right w:val="none" w:sz="0" w:space="0" w:color="auto"/>
      </w:divBdr>
    </w:div>
    <w:div w:id="1609582951">
      <w:bodyDiv w:val="1"/>
      <w:marLeft w:val="0"/>
      <w:marRight w:val="0"/>
      <w:marTop w:val="0"/>
      <w:marBottom w:val="0"/>
      <w:divBdr>
        <w:top w:val="none" w:sz="0" w:space="0" w:color="auto"/>
        <w:left w:val="none" w:sz="0" w:space="0" w:color="auto"/>
        <w:bottom w:val="none" w:sz="0" w:space="0" w:color="auto"/>
        <w:right w:val="none" w:sz="0" w:space="0" w:color="auto"/>
      </w:divBdr>
    </w:div>
    <w:div w:id="1697000666">
      <w:bodyDiv w:val="1"/>
      <w:marLeft w:val="0"/>
      <w:marRight w:val="0"/>
      <w:marTop w:val="0"/>
      <w:marBottom w:val="0"/>
      <w:divBdr>
        <w:top w:val="none" w:sz="0" w:space="0" w:color="auto"/>
        <w:left w:val="none" w:sz="0" w:space="0" w:color="auto"/>
        <w:bottom w:val="none" w:sz="0" w:space="0" w:color="auto"/>
        <w:right w:val="none" w:sz="0" w:space="0" w:color="auto"/>
      </w:divBdr>
    </w:div>
    <w:div w:id="1697733823">
      <w:bodyDiv w:val="1"/>
      <w:marLeft w:val="0"/>
      <w:marRight w:val="0"/>
      <w:marTop w:val="0"/>
      <w:marBottom w:val="0"/>
      <w:divBdr>
        <w:top w:val="none" w:sz="0" w:space="0" w:color="auto"/>
        <w:left w:val="none" w:sz="0" w:space="0" w:color="auto"/>
        <w:bottom w:val="none" w:sz="0" w:space="0" w:color="auto"/>
        <w:right w:val="none" w:sz="0" w:space="0" w:color="auto"/>
      </w:divBdr>
    </w:div>
    <w:div w:id="1790855074">
      <w:bodyDiv w:val="1"/>
      <w:marLeft w:val="0"/>
      <w:marRight w:val="0"/>
      <w:marTop w:val="0"/>
      <w:marBottom w:val="0"/>
      <w:divBdr>
        <w:top w:val="none" w:sz="0" w:space="0" w:color="auto"/>
        <w:left w:val="none" w:sz="0" w:space="0" w:color="auto"/>
        <w:bottom w:val="none" w:sz="0" w:space="0" w:color="auto"/>
        <w:right w:val="none" w:sz="0" w:space="0" w:color="auto"/>
      </w:divBdr>
    </w:div>
    <w:div w:id="1815948001">
      <w:bodyDiv w:val="1"/>
      <w:marLeft w:val="0"/>
      <w:marRight w:val="0"/>
      <w:marTop w:val="0"/>
      <w:marBottom w:val="0"/>
      <w:divBdr>
        <w:top w:val="none" w:sz="0" w:space="0" w:color="auto"/>
        <w:left w:val="none" w:sz="0" w:space="0" w:color="auto"/>
        <w:bottom w:val="none" w:sz="0" w:space="0" w:color="auto"/>
        <w:right w:val="none" w:sz="0" w:space="0" w:color="auto"/>
      </w:divBdr>
    </w:div>
    <w:div w:id="1907907927">
      <w:bodyDiv w:val="1"/>
      <w:marLeft w:val="0"/>
      <w:marRight w:val="0"/>
      <w:marTop w:val="0"/>
      <w:marBottom w:val="0"/>
      <w:divBdr>
        <w:top w:val="none" w:sz="0" w:space="0" w:color="auto"/>
        <w:left w:val="none" w:sz="0" w:space="0" w:color="auto"/>
        <w:bottom w:val="none" w:sz="0" w:space="0" w:color="auto"/>
        <w:right w:val="none" w:sz="0" w:space="0" w:color="auto"/>
      </w:divBdr>
    </w:div>
    <w:div w:id="1921786842">
      <w:bodyDiv w:val="1"/>
      <w:marLeft w:val="0"/>
      <w:marRight w:val="0"/>
      <w:marTop w:val="0"/>
      <w:marBottom w:val="0"/>
      <w:divBdr>
        <w:top w:val="none" w:sz="0" w:space="0" w:color="auto"/>
        <w:left w:val="none" w:sz="0" w:space="0" w:color="auto"/>
        <w:bottom w:val="none" w:sz="0" w:space="0" w:color="auto"/>
        <w:right w:val="none" w:sz="0" w:space="0" w:color="auto"/>
      </w:divBdr>
    </w:div>
    <w:div w:id="1928035576">
      <w:bodyDiv w:val="1"/>
      <w:marLeft w:val="0"/>
      <w:marRight w:val="0"/>
      <w:marTop w:val="0"/>
      <w:marBottom w:val="0"/>
      <w:divBdr>
        <w:top w:val="none" w:sz="0" w:space="0" w:color="auto"/>
        <w:left w:val="none" w:sz="0" w:space="0" w:color="auto"/>
        <w:bottom w:val="none" w:sz="0" w:space="0" w:color="auto"/>
        <w:right w:val="none" w:sz="0" w:space="0" w:color="auto"/>
      </w:divBdr>
    </w:div>
    <w:div w:id="20845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header" Target="header5.xml"/><Relationship Id="rId30" Type="http://schemas.openxmlformats.org/officeDocument/2006/relationships/footer" Target="footer1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D5ED-B9B8-40B3-968D-1EBEA468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9657</TotalTime>
  <Pages>26</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2022-04-07T01:55:00Z</cp:lastPrinted>
  <dcterms:created xsi:type="dcterms:W3CDTF">2021-11-01T04:25:00Z</dcterms:created>
  <dcterms:modified xsi:type="dcterms:W3CDTF">2022-04-07T01:55:00Z</dcterms:modified>
</cp:coreProperties>
</file>